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399" w:rsidRPr="00821399" w:rsidRDefault="00821399" w:rsidP="00821399">
      <w:pPr>
        <w:spacing w:after="0" w:line="240" w:lineRule="auto"/>
        <w:jc w:val="center"/>
        <w:textAlignment w:val="baseline"/>
        <w:rPr>
          <w:rFonts w:ascii="Arial" w:eastAsia="Times New Roman" w:hAnsi="Arial" w:cs="Arial"/>
          <w:color w:val="61646A"/>
          <w:sz w:val="23"/>
          <w:szCs w:val="23"/>
          <w:lang w:eastAsia="ru-RU"/>
        </w:rPr>
      </w:pPr>
      <w:r w:rsidRPr="00821399">
        <w:rPr>
          <w:rFonts w:ascii="Arial" w:eastAsia="Times New Roman" w:hAnsi="Arial" w:cs="Arial"/>
          <w:color w:val="61646A"/>
          <w:sz w:val="23"/>
          <w:szCs w:val="23"/>
          <w:bdr w:val="none" w:sz="0" w:space="0" w:color="auto" w:frame="1"/>
          <w:lang w:eastAsia="ru-RU"/>
        </w:rPr>
        <w:t>Российская Федерация</w:t>
      </w:r>
    </w:p>
    <w:p w:rsidR="00821399" w:rsidRPr="00821399" w:rsidRDefault="00821399" w:rsidP="00821399">
      <w:pPr>
        <w:spacing w:after="0" w:line="240" w:lineRule="auto"/>
        <w:jc w:val="center"/>
        <w:textAlignment w:val="baseline"/>
        <w:rPr>
          <w:rFonts w:ascii="Arial" w:eastAsia="Times New Roman" w:hAnsi="Arial" w:cs="Arial"/>
          <w:color w:val="61646A"/>
          <w:sz w:val="23"/>
          <w:szCs w:val="23"/>
          <w:lang w:eastAsia="ru-RU"/>
        </w:rPr>
      </w:pPr>
      <w:r w:rsidRPr="00821399">
        <w:rPr>
          <w:rFonts w:ascii="Arial" w:eastAsia="Times New Roman" w:hAnsi="Arial" w:cs="Arial"/>
          <w:color w:val="61646A"/>
          <w:sz w:val="23"/>
          <w:szCs w:val="23"/>
          <w:lang w:eastAsia="ru-RU"/>
        </w:rPr>
        <w:t>Федеральный закон от </w:t>
      </w:r>
      <w:r w:rsidRPr="00821399">
        <w:rPr>
          <w:rFonts w:ascii="Arial" w:eastAsia="Times New Roman" w:hAnsi="Arial" w:cs="Arial"/>
          <w:color w:val="61646A"/>
          <w:sz w:val="23"/>
          <w:szCs w:val="23"/>
          <w:bdr w:val="none" w:sz="0" w:space="0" w:color="auto" w:frame="1"/>
          <w:lang w:eastAsia="ru-RU"/>
        </w:rPr>
        <w:t>27 июля 2004 года № 79-ФЗ</w:t>
      </w:r>
    </w:p>
    <w:p w:rsidR="00821399" w:rsidRPr="00821399" w:rsidRDefault="00821399" w:rsidP="00821399">
      <w:pPr>
        <w:spacing w:before="330" w:after="480" w:line="240" w:lineRule="auto"/>
        <w:jc w:val="center"/>
        <w:textAlignment w:val="baseline"/>
        <w:outlineLvl w:val="0"/>
        <w:rPr>
          <w:rFonts w:ascii="Arial" w:eastAsia="Times New Roman" w:hAnsi="Arial" w:cs="Arial"/>
          <w:color w:val="2D3038"/>
          <w:kern w:val="36"/>
          <w:sz w:val="31"/>
          <w:szCs w:val="31"/>
          <w:lang w:eastAsia="ru-RU"/>
        </w:rPr>
      </w:pPr>
      <w:r w:rsidRPr="00821399">
        <w:rPr>
          <w:rFonts w:ascii="Arial" w:eastAsia="Times New Roman" w:hAnsi="Arial" w:cs="Arial"/>
          <w:color w:val="2D3038"/>
          <w:kern w:val="36"/>
          <w:sz w:val="31"/>
          <w:szCs w:val="31"/>
          <w:lang w:eastAsia="ru-RU"/>
        </w:rPr>
        <w:t>О государственной гражданской службе Российской Федерации</w:t>
      </w:r>
    </w:p>
    <w:p w:rsidR="00821399" w:rsidRPr="00821399" w:rsidRDefault="00821399" w:rsidP="00821399">
      <w:pPr>
        <w:spacing w:before="150" w:after="0" w:line="240" w:lineRule="auto"/>
        <w:textAlignment w:val="baseline"/>
        <w:rPr>
          <w:rFonts w:ascii="Arial" w:eastAsia="Times New Roman" w:hAnsi="Arial" w:cs="Arial"/>
          <w:color w:val="61646A"/>
          <w:sz w:val="18"/>
          <w:szCs w:val="18"/>
          <w:lang w:eastAsia="ru-RU"/>
        </w:rPr>
      </w:pPr>
      <w:r w:rsidRPr="00821399">
        <w:rPr>
          <w:rFonts w:ascii="Arial" w:eastAsia="Times New Roman" w:hAnsi="Arial" w:cs="Arial"/>
          <w:color w:val="61646A"/>
          <w:sz w:val="18"/>
          <w:szCs w:val="18"/>
          <w:lang w:eastAsia="ru-RU"/>
        </w:rPr>
        <w:t>Принят</w:t>
      </w:r>
    </w:p>
    <w:p w:rsidR="00821399" w:rsidRPr="00821399" w:rsidRDefault="00821399" w:rsidP="00821399">
      <w:pPr>
        <w:spacing w:after="0" w:line="240" w:lineRule="auto"/>
        <w:ind w:left="720"/>
        <w:textAlignment w:val="baseline"/>
        <w:rPr>
          <w:rFonts w:ascii="Arial" w:eastAsia="Times New Roman" w:hAnsi="Arial" w:cs="Arial"/>
          <w:color w:val="61646A"/>
          <w:sz w:val="18"/>
          <w:szCs w:val="18"/>
          <w:lang w:eastAsia="ru-RU"/>
        </w:rPr>
      </w:pPr>
      <w:r w:rsidRPr="00821399">
        <w:rPr>
          <w:rFonts w:ascii="Arial" w:eastAsia="Times New Roman" w:hAnsi="Arial" w:cs="Arial"/>
          <w:color w:val="61646A"/>
          <w:sz w:val="18"/>
          <w:szCs w:val="18"/>
          <w:lang w:eastAsia="ru-RU"/>
        </w:rPr>
        <w:t>07 июля 2004 года </w:t>
      </w:r>
      <w:r w:rsidRPr="00821399">
        <w:rPr>
          <w:rFonts w:ascii="Arial" w:eastAsia="Times New Roman" w:hAnsi="Arial" w:cs="Arial"/>
          <w:color w:val="61646A"/>
          <w:sz w:val="18"/>
          <w:szCs w:val="18"/>
          <w:lang w:eastAsia="ru-RU"/>
        </w:rPr>
        <w:br/>
      </w:r>
      <w:r w:rsidRPr="00821399">
        <w:rPr>
          <w:rFonts w:ascii="Arial" w:eastAsia="Times New Roman" w:hAnsi="Arial" w:cs="Arial"/>
          <w:color w:val="61646A"/>
          <w:sz w:val="18"/>
          <w:szCs w:val="18"/>
          <w:bdr w:val="none" w:sz="0" w:space="0" w:color="auto" w:frame="1"/>
          <w:lang w:eastAsia="ru-RU"/>
        </w:rPr>
        <w:t>Государственной Думой Федерального Собрания Российской Федерации</w:t>
      </w:r>
    </w:p>
    <w:p w:rsidR="00821399" w:rsidRPr="00821399" w:rsidRDefault="00821399" w:rsidP="00821399">
      <w:pPr>
        <w:spacing w:before="150" w:after="0" w:line="240" w:lineRule="auto"/>
        <w:textAlignment w:val="baseline"/>
        <w:rPr>
          <w:rFonts w:ascii="Arial" w:eastAsia="Times New Roman" w:hAnsi="Arial" w:cs="Arial"/>
          <w:color w:val="61646A"/>
          <w:sz w:val="18"/>
          <w:szCs w:val="18"/>
          <w:lang w:eastAsia="ru-RU"/>
        </w:rPr>
      </w:pPr>
      <w:r w:rsidRPr="00821399">
        <w:rPr>
          <w:rFonts w:ascii="Arial" w:eastAsia="Times New Roman" w:hAnsi="Arial" w:cs="Arial"/>
          <w:color w:val="61646A"/>
          <w:sz w:val="18"/>
          <w:szCs w:val="18"/>
          <w:lang w:eastAsia="ru-RU"/>
        </w:rPr>
        <w:t>Одобрен</w:t>
      </w:r>
    </w:p>
    <w:p w:rsidR="00821399" w:rsidRPr="00821399" w:rsidRDefault="00821399" w:rsidP="00821399">
      <w:pPr>
        <w:spacing w:after="0" w:line="240" w:lineRule="auto"/>
        <w:ind w:left="720"/>
        <w:textAlignment w:val="baseline"/>
        <w:rPr>
          <w:rFonts w:ascii="Arial" w:eastAsia="Times New Roman" w:hAnsi="Arial" w:cs="Arial"/>
          <w:color w:val="61646A"/>
          <w:sz w:val="18"/>
          <w:szCs w:val="18"/>
          <w:lang w:eastAsia="ru-RU"/>
        </w:rPr>
      </w:pPr>
      <w:r w:rsidRPr="00821399">
        <w:rPr>
          <w:rFonts w:ascii="Arial" w:eastAsia="Times New Roman" w:hAnsi="Arial" w:cs="Arial"/>
          <w:color w:val="61646A"/>
          <w:sz w:val="18"/>
          <w:szCs w:val="18"/>
          <w:lang w:eastAsia="ru-RU"/>
        </w:rPr>
        <w:t>15 июля 2004 года </w:t>
      </w:r>
      <w:r w:rsidRPr="00821399">
        <w:rPr>
          <w:rFonts w:ascii="Arial" w:eastAsia="Times New Roman" w:hAnsi="Arial" w:cs="Arial"/>
          <w:color w:val="61646A"/>
          <w:sz w:val="18"/>
          <w:szCs w:val="18"/>
          <w:lang w:eastAsia="ru-RU"/>
        </w:rPr>
        <w:br/>
      </w:r>
      <w:r w:rsidRPr="00821399">
        <w:rPr>
          <w:rFonts w:ascii="Arial" w:eastAsia="Times New Roman" w:hAnsi="Arial" w:cs="Arial"/>
          <w:color w:val="61646A"/>
          <w:sz w:val="18"/>
          <w:szCs w:val="18"/>
          <w:bdr w:val="none" w:sz="0" w:space="0" w:color="auto" w:frame="1"/>
          <w:lang w:eastAsia="ru-RU"/>
        </w:rPr>
        <w:t>Советом Федерации Федерального Собрания Российской Федерации</w:t>
      </w:r>
    </w:p>
    <w:p w:rsidR="00821399" w:rsidRPr="00821399" w:rsidRDefault="00821399" w:rsidP="00821399">
      <w:pPr>
        <w:numPr>
          <w:ilvl w:val="0"/>
          <w:numId w:val="1"/>
        </w:numPr>
        <w:spacing w:after="0" w:line="240" w:lineRule="auto"/>
        <w:ind w:left="0"/>
        <w:textAlignment w:val="baseline"/>
        <w:rPr>
          <w:rFonts w:ascii="Arial" w:eastAsia="Times New Roman" w:hAnsi="Arial" w:cs="Arial"/>
          <w:color w:val="2D3038"/>
          <w:sz w:val="18"/>
          <w:szCs w:val="18"/>
          <w:lang w:eastAsia="ru-RU"/>
        </w:rPr>
      </w:pPr>
      <w:r w:rsidRPr="00821399">
        <w:rPr>
          <w:rFonts w:ascii="Arial" w:eastAsia="Times New Roman" w:hAnsi="Arial" w:cs="Arial"/>
          <w:color w:val="2D3038"/>
          <w:sz w:val="18"/>
          <w:szCs w:val="18"/>
          <w:bdr w:val="none" w:sz="0" w:space="0" w:color="auto" w:frame="1"/>
          <w:lang w:eastAsia="ru-RU"/>
        </w:rPr>
        <w:t>В редакциях</w:t>
      </w:r>
    </w:p>
    <w:p w:rsidR="00821399" w:rsidRPr="00821399" w:rsidRDefault="00821399" w:rsidP="00821399">
      <w:pPr>
        <w:spacing w:after="0" w:line="240" w:lineRule="auto"/>
        <w:textAlignment w:val="baseline"/>
        <w:rPr>
          <w:rFonts w:ascii="Arial" w:eastAsia="Times New Roman" w:hAnsi="Arial" w:cs="Arial"/>
          <w:color w:val="2D3038"/>
          <w:sz w:val="18"/>
          <w:szCs w:val="18"/>
          <w:lang w:eastAsia="ru-RU"/>
        </w:rPr>
      </w:pPr>
      <w:r w:rsidRPr="00821399">
        <w:rPr>
          <w:rFonts w:ascii="Arial" w:eastAsia="Times New Roman" w:hAnsi="Arial" w:cs="Arial"/>
          <w:color w:val="2D3038"/>
          <w:sz w:val="18"/>
          <w:szCs w:val="18"/>
          <w:lang w:eastAsia="ru-RU"/>
        </w:rPr>
        <w:t> </w:t>
      </w:r>
    </w:p>
    <w:p w:rsidR="00821399" w:rsidRPr="00821399" w:rsidRDefault="00821399" w:rsidP="00821399">
      <w:pPr>
        <w:numPr>
          <w:ilvl w:val="0"/>
          <w:numId w:val="1"/>
        </w:numPr>
        <w:spacing w:after="0" w:line="240" w:lineRule="auto"/>
        <w:ind w:left="0"/>
        <w:textAlignment w:val="baseline"/>
        <w:rPr>
          <w:rFonts w:ascii="Arial" w:eastAsia="Times New Roman" w:hAnsi="Arial" w:cs="Arial"/>
          <w:color w:val="2D3038"/>
          <w:sz w:val="18"/>
          <w:szCs w:val="18"/>
          <w:lang w:eastAsia="ru-RU"/>
        </w:rPr>
      </w:pPr>
      <w:r w:rsidRPr="00821399">
        <w:rPr>
          <w:rFonts w:ascii="Arial" w:eastAsia="Times New Roman" w:hAnsi="Arial" w:cs="Arial"/>
          <w:color w:val="2D3038"/>
          <w:sz w:val="18"/>
          <w:szCs w:val="18"/>
          <w:bdr w:val="none" w:sz="0" w:space="0" w:color="auto" w:frame="1"/>
          <w:lang w:eastAsia="ru-RU"/>
        </w:rPr>
        <w:t>Федеральных законов</w:t>
      </w:r>
    </w:p>
    <w:p w:rsidR="00821399" w:rsidRPr="00821399" w:rsidRDefault="00821399" w:rsidP="00821399">
      <w:pPr>
        <w:spacing w:after="0" w:line="240" w:lineRule="auto"/>
        <w:textAlignment w:val="baseline"/>
        <w:rPr>
          <w:rFonts w:ascii="Arial" w:eastAsia="Times New Roman" w:hAnsi="Arial" w:cs="Arial"/>
          <w:color w:val="2D3038"/>
          <w:sz w:val="18"/>
          <w:szCs w:val="18"/>
          <w:lang w:eastAsia="ru-RU"/>
        </w:rPr>
      </w:pPr>
      <w:r w:rsidRPr="00821399">
        <w:rPr>
          <w:rFonts w:ascii="Arial" w:eastAsia="Times New Roman" w:hAnsi="Arial" w:cs="Arial"/>
          <w:color w:val="2D3038"/>
          <w:sz w:val="18"/>
          <w:szCs w:val="18"/>
          <w:lang w:eastAsia="ru-RU"/>
        </w:rPr>
        <w:t> </w:t>
      </w:r>
    </w:p>
    <w:p w:rsidR="00821399" w:rsidRPr="00821399" w:rsidRDefault="00821399" w:rsidP="00821399">
      <w:pPr>
        <w:numPr>
          <w:ilvl w:val="0"/>
          <w:numId w:val="1"/>
        </w:numPr>
        <w:spacing w:after="0" w:line="240" w:lineRule="auto"/>
        <w:ind w:left="0"/>
        <w:textAlignment w:val="baseline"/>
        <w:rPr>
          <w:rFonts w:ascii="Arial" w:eastAsia="Times New Roman" w:hAnsi="Arial" w:cs="Arial"/>
          <w:color w:val="2D3038"/>
          <w:sz w:val="18"/>
          <w:szCs w:val="18"/>
          <w:lang w:eastAsia="ru-RU"/>
        </w:rPr>
      </w:pPr>
      <w:hyperlink r:id="rId6" w:history="1">
        <w:r w:rsidRPr="00821399">
          <w:rPr>
            <w:rFonts w:ascii="Arial" w:eastAsia="Times New Roman" w:hAnsi="Arial" w:cs="Arial"/>
            <w:color w:val="0085BD"/>
            <w:sz w:val="18"/>
            <w:szCs w:val="18"/>
            <w:u w:val="single"/>
            <w:bdr w:val="none" w:sz="0" w:space="0" w:color="auto" w:frame="1"/>
            <w:lang w:eastAsia="ru-RU"/>
          </w:rPr>
          <w:t>№ 19-ФЗ от 02.02.2006</w:t>
        </w:r>
      </w:hyperlink>
      <w:r w:rsidRPr="00821399">
        <w:rPr>
          <w:rFonts w:ascii="Arial" w:eastAsia="Times New Roman" w:hAnsi="Arial" w:cs="Arial"/>
          <w:color w:val="2D3038"/>
          <w:sz w:val="18"/>
          <w:szCs w:val="18"/>
          <w:lang w:eastAsia="ru-RU"/>
        </w:rPr>
        <w:t>, </w:t>
      </w:r>
    </w:p>
    <w:p w:rsidR="00821399" w:rsidRPr="00821399" w:rsidRDefault="00821399" w:rsidP="00821399">
      <w:pPr>
        <w:numPr>
          <w:ilvl w:val="0"/>
          <w:numId w:val="1"/>
        </w:numPr>
        <w:spacing w:after="0" w:line="240" w:lineRule="auto"/>
        <w:ind w:left="0"/>
        <w:textAlignment w:val="baseline"/>
        <w:rPr>
          <w:rFonts w:ascii="Arial" w:eastAsia="Times New Roman" w:hAnsi="Arial" w:cs="Arial"/>
          <w:color w:val="2D3038"/>
          <w:sz w:val="18"/>
          <w:szCs w:val="18"/>
          <w:lang w:eastAsia="ru-RU"/>
        </w:rPr>
      </w:pPr>
      <w:hyperlink r:id="rId7" w:history="1">
        <w:r w:rsidRPr="00821399">
          <w:rPr>
            <w:rFonts w:ascii="Arial" w:eastAsia="Times New Roman" w:hAnsi="Arial" w:cs="Arial"/>
            <w:color w:val="0085BD"/>
            <w:sz w:val="18"/>
            <w:szCs w:val="18"/>
            <w:u w:val="single"/>
            <w:bdr w:val="none" w:sz="0" w:space="0" w:color="auto" w:frame="1"/>
            <w:lang w:eastAsia="ru-RU"/>
          </w:rPr>
          <w:t>№ 24-ФЗ от 02.03.2007</w:t>
        </w:r>
      </w:hyperlink>
      <w:r w:rsidRPr="00821399">
        <w:rPr>
          <w:rFonts w:ascii="Arial" w:eastAsia="Times New Roman" w:hAnsi="Arial" w:cs="Arial"/>
          <w:color w:val="2D3038"/>
          <w:sz w:val="18"/>
          <w:szCs w:val="18"/>
          <w:lang w:eastAsia="ru-RU"/>
        </w:rPr>
        <w:t>, </w:t>
      </w:r>
    </w:p>
    <w:p w:rsidR="00821399" w:rsidRPr="00821399" w:rsidRDefault="00821399" w:rsidP="00821399">
      <w:pPr>
        <w:numPr>
          <w:ilvl w:val="0"/>
          <w:numId w:val="1"/>
        </w:numPr>
        <w:spacing w:after="0" w:line="240" w:lineRule="auto"/>
        <w:ind w:left="0"/>
        <w:textAlignment w:val="baseline"/>
        <w:rPr>
          <w:rFonts w:ascii="Arial" w:eastAsia="Times New Roman" w:hAnsi="Arial" w:cs="Arial"/>
          <w:color w:val="2D3038"/>
          <w:sz w:val="18"/>
          <w:szCs w:val="18"/>
          <w:lang w:eastAsia="ru-RU"/>
        </w:rPr>
      </w:pPr>
      <w:hyperlink r:id="rId8" w:history="1">
        <w:r w:rsidRPr="00821399">
          <w:rPr>
            <w:rFonts w:ascii="Arial" w:eastAsia="Times New Roman" w:hAnsi="Arial" w:cs="Arial"/>
            <w:color w:val="0085BD"/>
            <w:sz w:val="18"/>
            <w:szCs w:val="18"/>
            <w:u w:val="single"/>
            <w:bdr w:val="none" w:sz="0" w:space="0" w:color="auto" w:frame="1"/>
            <w:lang w:eastAsia="ru-RU"/>
          </w:rPr>
          <w:t>№ 48-ФЗ от 12.04.2007</w:t>
        </w:r>
      </w:hyperlink>
      <w:r w:rsidRPr="00821399">
        <w:rPr>
          <w:rFonts w:ascii="Arial" w:eastAsia="Times New Roman" w:hAnsi="Arial" w:cs="Arial"/>
          <w:color w:val="2D3038"/>
          <w:sz w:val="18"/>
          <w:szCs w:val="18"/>
          <w:lang w:eastAsia="ru-RU"/>
        </w:rPr>
        <w:t>, </w:t>
      </w:r>
    </w:p>
    <w:p w:rsidR="00821399" w:rsidRPr="00821399" w:rsidRDefault="00821399" w:rsidP="00821399">
      <w:pPr>
        <w:numPr>
          <w:ilvl w:val="0"/>
          <w:numId w:val="1"/>
        </w:numPr>
        <w:spacing w:after="0" w:line="240" w:lineRule="auto"/>
        <w:ind w:left="0"/>
        <w:textAlignment w:val="baseline"/>
        <w:rPr>
          <w:rFonts w:ascii="Arial" w:eastAsia="Times New Roman" w:hAnsi="Arial" w:cs="Arial"/>
          <w:color w:val="2D3038"/>
          <w:sz w:val="18"/>
          <w:szCs w:val="18"/>
          <w:lang w:eastAsia="ru-RU"/>
        </w:rPr>
      </w:pPr>
      <w:hyperlink r:id="rId9" w:history="1">
        <w:r w:rsidRPr="00821399">
          <w:rPr>
            <w:rFonts w:ascii="Arial" w:eastAsia="Times New Roman" w:hAnsi="Arial" w:cs="Arial"/>
            <w:color w:val="0085BD"/>
            <w:sz w:val="18"/>
            <w:szCs w:val="18"/>
            <w:u w:val="single"/>
            <w:bdr w:val="none" w:sz="0" w:space="0" w:color="auto" w:frame="1"/>
            <w:lang w:eastAsia="ru-RU"/>
          </w:rPr>
          <w:t>№ 309-ФЗ от 01.12.2007</w:t>
        </w:r>
      </w:hyperlink>
      <w:r w:rsidRPr="00821399">
        <w:rPr>
          <w:rFonts w:ascii="Arial" w:eastAsia="Times New Roman" w:hAnsi="Arial" w:cs="Arial"/>
          <w:color w:val="2D3038"/>
          <w:sz w:val="18"/>
          <w:szCs w:val="18"/>
          <w:lang w:eastAsia="ru-RU"/>
        </w:rPr>
        <w:t>, </w:t>
      </w:r>
    </w:p>
    <w:p w:rsidR="00821399" w:rsidRPr="00821399" w:rsidRDefault="00821399" w:rsidP="00821399">
      <w:pPr>
        <w:numPr>
          <w:ilvl w:val="0"/>
          <w:numId w:val="1"/>
        </w:numPr>
        <w:spacing w:after="0" w:line="240" w:lineRule="auto"/>
        <w:ind w:left="0"/>
        <w:textAlignment w:val="baseline"/>
        <w:rPr>
          <w:rFonts w:ascii="Arial" w:eastAsia="Times New Roman" w:hAnsi="Arial" w:cs="Arial"/>
          <w:color w:val="2D3038"/>
          <w:sz w:val="18"/>
          <w:szCs w:val="18"/>
          <w:lang w:eastAsia="ru-RU"/>
        </w:rPr>
      </w:pPr>
      <w:hyperlink r:id="rId10" w:history="1">
        <w:r w:rsidRPr="00821399">
          <w:rPr>
            <w:rFonts w:ascii="Arial" w:eastAsia="Times New Roman" w:hAnsi="Arial" w:cs="Arial"/>
            <w:color w:val="0085BD"/>
            <w:sz w:val="18"/>
            <w:szCs w:val="18"/>
            <w:u w:val="single"/>
            <w:bdr w:val="none" w:sz="0" w:space="0" w:color="auto" w:frame="1"/>
            <w:lang w:eastAsia="ru-RU"/>
          </w:rPr>
          <w:t>№ 30-ФЗ от 29.03.2008</w:t>
        </w:r>
      </w:hyperlink>
      <w:r w:rsidRPr="00821399">
        <w:rPr>
          <w:rFonts w:ascii="Arial" w:eastAsia="Times New Roman" w:hAnsi="Arial" w:cs="Arial"/>
          <w:color w:val="2D3038"/>
          <w:sz w:val="18"/>
          <w:szCs w:val="18"/>
          <w:lang w:eastAsia="ru-RU"/>
        </w:rPr>
        <w:t>, </w:t>
      </w:r>
    </w:p>
    <w:p w:rsidR="00821399" w:rsidRPr="00821399" w:rsidRDefault="00821399" w:rsidP="00821399">
      <w:pPr>
        <w:numPr>
          <w:ilvl w:val="0"/>
          <w:numId w:val="1"/>
        </w:numPr>
        <w:spacing w:after="0" w:line="240" w:lineRule="auto"/>
        <w:ind w:left="0"/>
        <w:textAlignment w:val="baseline"/>
        <w:rPr>
          <w:rFonts w:ascii="Arial" w:eastAsia="Times New Roman" w:hAnsi="Arial" w:cs="Arial"/>
          <w:color w:val="2D3038"/>
          <w:sz w:val="18"/>
          <w:szCs w:val="18"/>
          <w:lang w:eastAsia="ru-RU"/>
        </w:rPr>
      </w:pPr>
      <w:hyperlink r:id="rId11" w:history="1">
        <w:r w:rsidRPr="00821399">
          <w:rPr>
            <w:rFonts w:ascii="Arial" w:eastAsia="Times New Roman" w:hAnsi="Arial" w:cs="Arial"/>
            <w:color w:val="0085BD"/>
            <w:sz w:val="18"/>
            <w:szCs w:val="18"/>
            <w:u w:val="single"/>
            <w:bdr w:val="none" w:sz="0" w:space="0" w:color="auto" w:frame="1"/>
            <w:lang w:eastAsia="ru-RU"/>
          </w:rPr>
          <w:t>№ 160-ФЗ от 23.07.2008</w:t>
        </w:r>
      </w:hyperlink>
      <w:r w:rsidRPr="00821399">
        <w:rPr>
          <w:rFonts w:ascii="Arial" w:eastAsia="Times New Roman" w:hAnsi="Arial" w:cs="Arial"/>
          <w:color w:val="2D3038"/>
          <w:sz w:val="18"/>
          <w:szCs w:val="18"/>
          <w:lang w:eastAsia="ru-RU"/>
        </w:rPr>
        <w:t>, </w:t>
      </w:r>
    </w:p>
    <w:p w:rsidR="00821399" w:rsidRPr="00821399" w:rsidRDefault="00821399" w:rsidP="00821399">
      <w:pPr>
        <w:numPr>
          <w:ilvl w:val="0"/>
          <w:numId w:val="1"/>
        </w:numPr>
        <w:spacing w:after="0" w:line="240" w:lineRule="auto"/>
        <w:ind w:left="0"/>
        <w:textAlignment w:val="baseline"/>
        <w:rPr>
          <w:rFonts w:ascii="Arial" w:eastAsia="Times New Roman" w:hAnsi="Arial" w:cs="Arial"/>
          <w:color w:val="2D3038"/>
          <w:sz w:val="18"/>
          <w:szCs w:val="18"/>
          <w:lang w:eastAsia="ru-RU"/>
        </w:rPr>
      </w:pPr>
      <w:hyperlink r:id="rId12" w:history="1">
        <w:r w:rsidRPr="00821399">
          <w:rPr>
            <w:rFonts w:ascii="Arial" w:eastAsia="Times New Roman" w:hAnsi="Arial" w:cs="Arial"/>
            <w:color w:val="0085BD"/>
            <w:sz w:val="18"/>
            <w:szCs w:val="18"/>
            <w:u w:val="single"/>
            <w:bdr w:val="none" w:sz="0" w:space="0" w:color="auto" w:frame="1"/>
            <w:lang w:eastAsia="ru-RU"/>
          </w:rPr>
          <w:t>№ 280-ФЗ от 25.12.2008</w:t>
        </w:r>
      </w:hyperlink>
      <w:r w:rsidRPr="00821399">
        <w:rPr>
          <w:rFonts w:ascii="Arial" w:eastAsia="Times New Roman" w:hAnsi="Arial" w:cs="Arial"/>
          <w:color w:val="2D3038"/>
          <w:sz w:val="18"/>
          <w:szCs w:val="18"/>
          <w:lang w:eastAsia="ru-RU"/>
        </w:rPr>
        <w:t>, </w:t>
      </w:r>
    </w:p>
    <w:p w:rsidR="00821399" w:rsidRPr="00821399" w:rsidRDefault="00821399" w:rsidP="00821399">
      <w:pPr>
        <w:numPr>
          <w:ilvl w:val="0"/>
          <w:numId w:val="1"/>
        </w:numPr>
        <w:spacing w:after="0" w:line="240" w:lineRule="auto"/>
        <w:ind w:left="0"/>
        <w:textAlignment w:val="baseline"/>
        <w:rPr>
          <w:rFonts w:ascii="Arial" w:eastAsia="Times New Roman" w:hAnsi="Arial" w:cs="Arial"/>
          <w:color w:val="2D3038"/>
          <w:sz w:val="18"/>
          <w:szCs w:val="18"/>
          <w:lang w:eastAsia="ru-RU"/>
        </w:rPr>
      </w:pPr>
      <w:hyperlink r:id="rId13" w:history="1">
        <w:r w:rsidRPr="00821399">
          <w:rPr>
            <w:rFonts w:ascii="Arial" w:eastAsia="Times New Roman" w:hAnsi="Arial" w:cs="Arial"/>
            <w:color w:val="0085BD"/>
            <w:sz w:val="18"/>
            <w:szCs w:val="18"/>
            <w:u w:val="single"/>
            <w:bdr w:val="none" w:sz="0" w:space="0" w:color="auto" w:frame="1"/>
            <w:lang w:eastAsia="ru-RU"/>
          </w:rPr>
          <w:t>№ 187-ФЗ от 18.07.2009</w:t>
        </w:r>
      </w:hyperlink>
      <w:r w:rsidRPr="00821399">
        <w:rPr>
          <w:rFonts w:ascii="Arial" w:eastAsia="Times New Roman" w:hAnsi="Arial" w:cs="Arial"/>
          <w:color w:val="2D3038"/>
          <w:sz w:val="18"/>
          <w:szCs w:val="18"/>
          <w:lang w:eastAsia="ru-RU"/>
        </w:rPr>
        <w:t>, </w:t>
      </w:r>
    </w:p>
    <w:p w:rsidR="00821399" w:rsidRPr="00821399" w:rsidRDefault="00821399" w:rsidP="00821399">
      <w:pPr>
        <w:numPr>
          <w:ilvl w:val="0"/>
          <w:numId w:val="1"/>
        </w:numPr>
        <w:spacing w:after="0" w:line="240" w:lineRule="auto"/>
        <w:ind w:left="0"/>
        <w:textAlignment w:val="baseline"/>
        <w:rPr>
          <w:rFonts w:ascii="Arial" w:eastAsia="Times New Roman" w:hAnsi="Arial" w:cs="Arial"/>
          <w:color w:val="2D3038"/>
          <w:sz w:val="18"/>
          <w:szCs w:val="18"/>
          <w:lang w:eastAsia="ru-RU"/>
        </w:rPr>
      </w:pPr>
      <w:hyperlink r:id="rId14" w:history="1">
        <w:r w:rsidRPr="00821399">
          <w:rPr>
            <w:rFonts w:ascii="Arial" w:eastAsia="Times New Roman" w:hAnsi="Arial" w:cs="Arial"/>
            <w:color w:val="0085BD"/>
            <w:sz w:val="18"/>
            <w:szCs w:val="18"/>
            <w:u w:val="single"/>
            <w:bdr w:val="none" w:sz="0" w:space="0" w:color="auto" w:frame="1"/>
            <w:lang w:eastAsia="ru-RU"/>
          </w:rPr>
          <w:t>№ 160-ФЗ от 17.07.2009</w:t>
        </w:r>
      </w:hyperlink>
      <w:r w:rsidRPr="00821399">
        <w:rPr>
          <w:rFonts w:ascii="Arial" w:eastAsia="Times New Roman" w:hAnsi="Arial" w:cs="Arial"/>
          <w:color w:val="2D3038"/>
          <w:sz w:val="18"/>
          <w:szCs w:val="18"/>
          <w:lang w:eastAsia="ru-RU"/>
        </w:rPr>
        <w:t>, </w:t>
      </w:r>
    </w:p>
    <w:p w:rsidR="00821399" w:rsidRPr="00821399" w:rsidRDefault="00821399" w:rsidP="00821399">
      <w:pPr>
        <w:numPr>
          <w:ilvl w:val="0"/>
          <w:numId w:val="1"/>
        </w:numPr>
        <w:spacing w:after="0" w:line="240" w:lineRule="auto"/>
        <w:ind w:left="0"/>
        <w:textAlignment w:val="baseline"/>
        <w:rPr>
          <w:rFonts w:ascii="Arial" w:eastAsia="Times New Roman" w:hAnsi="Arial" w:cs="Arial"/>
          <w:color w:val="2D3038"/>
          <w:sz w:val="18"/>
          <w:szCs w:val="18"/>
          <w:lang w:eastAsia="ru-RU"/>
        </w:rPr>
      </w:pPr>
      <w:hyperlink r:id="rId15" w:history="1">
        <w:r w:rsidRPr="00821399">
          <w:rPr>
            <w:rFonts w:ascii="Arial" w:eastAsia="Times New Roman" w:hAnsi="Arial" w:cs="Arial"/>
            <w:color w:val="0085BD"/>
            <w:sz w:val="18"/>
            <w:szCs w:val="18"/>
            <w:u w:val="single"/>
            <w:bdr w:val="none" w:sz="0" w:space="0" w:color="auto" w:frame="1"/>
            <w:lang w:eastAsia="ru-RU"/>
          </w:rPr>
          <w:t>№ 269-ФЗ от 25.11.2009</w:t>
        </w:r>
      </w:hyperlink>
      <w:r w:rsidRPr="00821399">
        <w:rPr>
          <w:rFonts w:ascii="Arial" w:eastAsia="Times New Roman" w:hAnsi="Arial" w:cs="Arial"/>
          <w:color w:val="2D3038"/>
          <w:sz w:val="18"/>
          <w:szCs w:val="18"/>
          <w:lang w:eastAsia="ru-RU"/>
        </w:rPr>
        <w:t>,</w:t>
      </w:r>
    </w:p>
    <w:p w:rsidR="00821399" w:rsidRPr="00821399" w:rsidRDefault="00821399" w:rsidP="00821399">
      <w:pPr>
        <w:numPr>
          <w:ilvl w:val="0"/>
          <w:numId w:val="1"/>
        </w:numPr>
        <w:spacing w:after="0" w:line="240" w:lineRule="auto"/>
        <w:ind w:left="0"/>
        <w:textAlignment w:val="baseline"/>
        <w:rPr>
          <w:rFonts w:ascii="Arial" w:eastAsia="Times New Roman" w:hAnsi="Arial" w:cs="Arial"/>
          <w:color w:val="2D3038"/>
          <w:sz w:val="18"/>
          <w:szCs w:val="18"/>
          <w:lang w:eastAsia="ru-RU"/>
        </w:rPr>
      </w:pPr>
      <w:hyperlink r:id="rId16" w:history="1">
        <w:r w:rsidRPr="00821399">
          <w:rPr>
            <w:rFonts w:ascii="Arial" w:eastAsia="Times New Roman" w:hAnsi="Arial" w:cs="Arial"/>
            <w:color w:val="0085BD"/>
            <w:sz w:val="18"/>
            <w:szCs w:val="18"/>
            <w:u w:val="single"/>
            <w:bdr w:val="none" w:sz="0" w:space="0" w:color="auto" w:frame="1"/>
            <w:lang w:eastAsia="ru-RU"/>
          </w:rPr>
          <w:t>№ 322-ФЗ от 17.12.2009</w:t>
        </w:r>
      </w:hyperlink>
      <w:r w:rsidRPr="00821399">
        <w:rPr>
          <w:rFonts w:ascii="Arial" w:eastAsia="Times New Roman" w:hAnsi="Arial" w:cs="Arial"/>
          <w:color w:val="2D3038"/>
          <w:sz w:val="18"/>
          <w:szCs w:val="18"/>
          <w:lang w:eastAsia="ru-RU"/>
        </w:rPr>
        <w:t>, </w:t>
      </w:r>
    </w:p>
    <w:p w:rsidR="00821399" w:rsidRPr="00821399" w:rsidRDefault="00821399" w:rsidP="00821399">
      <w:pPr>
        <w:numPr>
          <w:ilvl w:val="0"/>
          <w:numId w:val="1"/>
        </w:numPr>
        <w:spacing w:after="0" w:line="240" w:lineRule="auto"/>
        <w:ind w:left="0"/>
        <w:textAlignment w:val="baseline"/>
        <w:rPr>
          <w:rFonts w:ascii="Arial" w:eastAsia="Times New Roman" w:hAnsi="Arial" w:cs="Arial"/>
          <w:color w:val="2D3038"/>
          <w:sz w:val="18"/>
          <w:szCs w:val="18"/>
          <w:lang w:eastAsia="ru-RU"/>
        </w:rPr>
      </w:pPr>
      <w:hyperlink r:id="rId17" w:history="1">
        <w:r w:rsidRPr="00821399">
          <w:rPr>
            <w:rFonts w:ascii="Arial" w:eastAsia="Times New Roman" w:hAnsi="Arial" w:cs="Arial"/>
            <w:color w:val="0085BD"/>
            <w:sz w:val="18"/>
            <w:szCs w:val="18"/>
            <w:u w:val="single"/>
            <w:bdr w:val="none" w:sz="0" w:space="0" w:color="auto" w:frame="1"/>
            <w:lang w:eastAsia="ru-RU"/>
          </w:rPr>
          <w:t>№ 1-ФЗ от 29.01.2010</w:t>
        </w:r>
      </w:hyperlink>
      <w:r w:rsidRPr="00821399">
        <w:rPr>
          <w:rFonts w:ascii="Arial" w:eastAsia="Times New Roman" w:hAnsi="Arial" w:cs="Arial"/>
          <w:color w:val="2D3038"/>
          <w:sz w:val="18"/>
          <w:szCs w:val="18"/>
          <w:lang w:eastAsia="ru-RU"/>
        </w:rPr>
        <w:t>, </w:t>
      </w:r>
    </w:p>
    <w:p w:rsidR="00821399" w:rsidRPr="00821399" w:rsidRDefault="00821399" w:rsidP="00821399">
      <w:pPr>
        <w:numPr>
          <w:ilvl w:val="0"/>
          <w:numId w:val="1"/>
        </w:numPr>
        <w:spacing w:after="0" w:line="240" w:lineRule="auto"/>
        <w:ind w:left="0"/>
        <w:textAlignment w:val="baseline"/>
        <w:rPr>
          <w:rFonts w:ascii="Arial" w:eastAsia="Times New Roman" w:hAnsi="Arial" w:cs="Arial"/>
          <w:color w:val="2D3038"/>
          <w:sz w:val="18"/>
          <w:szCs w:val="18"/>
          <w:lang w:eastAsia="ru-RU"/>
        </w:rPr>
      </w:pPr>
      <w:hyperlink r:id="rId18" w:history="1">
        <w:r w:rsidRPr="00821399">
          <w:rPr>
            <w:rFonts w:ascii="Arial" w:eastAsia="Times New Roman" w:hAnsi="Arial" w:cs="Arial"/>
            <w:color w:val="0085BD"/>
            <w:sz w:val="18"/>
            <w:szCs w:val="18"/>
            <w:u w:val="single"/>
            <w:bdr w:val="none" w:sz="0" w:space="0" w:color="auto" w:frame="1"/>
            <w:lang w:eastAsia="ru-RU"/>
          </w:rPr>
          <w:t>№ 9-ФЗ от 14.02.2010</w:t>
        </w:r>
      </w:hyperlink>
      <w:r w:rsidRPr="00821399">
        <w:rPr>
          <w:rFonts w:ascii="Arial" w:eastAsia="Times New Roman" w:hAnsi="Arial" w:cs="Arial"/>
          <w:color w:val="2D3038"/>
          <w:sz w:val="18"/>
          <w:szCs w:val="18"/>
          <w:lang w:eastAsia="ru-RU"/>
        </w:rPr>
        <w:t>, </w:t>
      </w:r>
    </w:p>
    <w:p w:rsidR="00821399" w:rsidRPr="00821399" w:rsidRDefault="00821399" w:rsidP="00821399">
      <w:pPr>
        <w:numPr>
          <w:ilvl w:val="0"/>
          <w:numId w:val="1"/>
        </w:numPr>
        <w:spacing w:after="0" w:line="240" w:lineRule="auto"/>
        <w:ind w:left="0"/>
        <w:textAlignment w:val="baseline"/>
        <w:rPr>
          <w:rFonts w:ascii="Arial" w:eastAsia="Times New Roman" w:hAnsi="Arial" w:cs="Arial"/>
          <w:color w:val="2D3038"/>
          <w:sz w:val="18"/>
          <w:szCs w:val="18"/>
          <w:lang w:eastAsia="ru-RU"/>
        </w:rPr>
      </w:pPr>
      <w:hyperlink r:id="rId19" w:history="1">
        <w:r w:rsidRPr="00821399">
          <w:rPr>
            <w:rFonts w:ascii="Arial" w:eastAsia="Times New Roman" w:hAnsi="Arial" w:cs="Arial"/>
            <w:color w:val="0085BD"/>
            <w:sz w:val="18"/>
            <w:szCs w:val="18"/>
            <w:u w:val="single"/>
            <w:bdr w:val="none" w:sz="0" w:space="0" w:color="auto" w:frame="1"/>
            <w:lang w:eastAsia="ru-RU"/>
          </w:rPr>
          <w:t>№ 317-ФЗ от 29.11.2010</w:t>
        </w:r>
      </w:hyperlink>
      <w:r w:rsidRPr="00821399">
        <w:rPr>
          <w:rFonts w:ascii="Arial" w:eastAsia="Times New Roman" w:hAnsi="Arial" w:cs="Arial"/>
          <w:color w:val="2D3038"/>
          <w:sz w:val="18"/>
          <w:szCs w:val="18"/>
          <w:lang w:eastAsia="ru-RU"/>
        </w:rPr>
        <w:t>, </w:t>
      </w:r>
    </w:p>
    <w:p w:rsidR="00821399" w:rsidRPr="00821399" w:rsidRDefault="00821399" w:rsidP="00821399">
      <w:pPr>
        <w:numPr>
          <w:ilvl w:val="0"/>
          <w:numId w:val="1"/>
        </w:numPr>
        <w:spacing w:after="0" w:line="240" w:lineRule="auto"/>
        <w:ind w:left="0"/>
        <w:textAlignment w:val="baseline"/>
        <w:rPr>
          <w:rFonts w:ascii="Arial" w:eastAsia="Times New Roman" w:hAnsi="Arial" w:cs="Arial"/>
          <w:color w:val="2D3038"/>
          <w:sz w:val="18"/>
          <w:szCs w:val="18"/>
          <w:lang w:eastAsia="ru-RU"/>
        </w:rPr>
      </w:pPr>
      <w:hyperlink r:id="rId20" w:history="1">
        <w:r w:rsidRPr="00821399">
          <w:rPr>
            <w:rFonts w:ascii="Arial" w:eastAsia="Times New Roman" w:hAnsi="Arial" w:cs="Arial"/>
            <w:color w:val="0085BD"/>
            <w:sz w:val="18"/>
            <w:szCs w:val="18"/>
            <w:u w:val="single"/>
            <w:bdr w:val="none" w:sz="0" w:space="0" w:color="auto" w:frame="1"/>
            <w:lang w:eastAsia="ru-RU"/>
          </w:rPr>
          <w:t>№ 419-ФЗ от 28.12.2010</w:t>
        </w:r>
      </w:hyperlink>
      <w:r w:rsidRPr="00821399">
        <w:rPr>
          <w:rFonts w:ascii="Arial" w:eastAsia="Times New Roman" w:hAnsi="Arial" w:cs="Arial"/>
          <w:color w:val="2D3038"/>
          <w:sz w:val="18"/>
          <w:szCs w:val="18"/>
          <w:lang w:eastAsia="ru-RU"/>
        </w:rPr>
        <w:t>, </w:t>
      </w:r>
    </w:p>
    <w:p w:rsidR="00821399" w:rsidRPr="00821399" w:rsidRDefault="00821399" w:rsidP="00821399">
      <w:pPr>
        <w:numPr>
          <w:ilvl w:val="0"/>
          <w:numId w:val="1"/>
        </w:numPr>
        <w:spacing w:after="0" w:line="240" w:lineRule="auto"/>
        <w:ind w:left="0"/>
        <w:textAlignment w:val="baseline"/>
        <w:rPr>
          <w:rFonts w:ascii="Arial" w:eastAsia="Times New Roman" w:hAnsi="Arial" w:cs="Arial"/>
          <w:color w:val="2D3038"/>
          <w:sz w:val="18"/>
          <w:szCs w:val="18"/>
          <w:lang w:eastAsia="ru-RU"/>
        </w:rPr>
      </w:pPr>
      <w:hyperlink r:id="rId21" w:history="1">
        <w:r w:rsidRPr="00821399">
          <w:rPr>
            <w:rFonts w:ascii="Arial" w:eastAsia="Times New Roman" w:hAnsi="Arial" w:cs="Arial"/>
            <w:color w:val="0085BD"/>
            <w:sz w:val="18"/>
            <w:szCs w:val="18"/>
            <w:u w:val="single"/>
            <w:bdr w:val="none" w:sz="0" w:space="0" w:color="auto" w:frame="1"/>
            <w:lang w:eastAsia="ru-RU"/>
          </w:rPr>
          <w:t>№ 155-ФЗ от 27.06.2011</w:t>
        </w:r>
      </w:hyperlink>
      <w:r w:rsidRPr="00821399">
        <w:rPr>
          <w:rFonts w:ascii="Arial" w:eastAsia="Times New Roman" w:hAnsi="Arial" w:cs="Arial"/>
          <w:color w:val="2D3038"/>
          <w:sz w:val="18"/>
          <w:szCs w:val="18"/>
          <w:lang w:eastAsia="ru-RU"/>
        </w:rPr>
        <w:t>, </w:t>
      </w:r>
    </w:p>
    <w:p w:rsidR="00821399" w:rsidRPr="00821399" w:rsidRDefault="00821399" w:rsidP="00821399">
      <w:pPr>
        <w:numPr>
          <w:ilvl w:val="0"/>
          <w:numId w:val="1"/>
        </w:numPr>
        <w:spacing w:after="0" w:line="240" w:lineRule="auto"/>
        <w:ind w:left="0"/>
        <w:textAlignment w:val="baseline"/>
        <w:rPr>
          <w:rFonts w:ascii="Arial" w:eastAsia="Times New Roman" w:hAnsi="Arial" w:cs="Arial"/>
          <w:color w:val="2D3038"/>
          <w:sz w:val="18"/>
          <w:szCs w:val="18"/>
          <w:lang w:eastAsia="ru-RU"/>
        </w:rPr>
      </w:pPr>
      <w:hyperlink r:id="rId22" w:history="1">
        <w:r w:rsidRPr="00821399">
          <w:rPr>
            <w:rFonts w:ascii="Arial" w:eastAsia="Times New Roman" w:hAnsi="Arial" w:cs="Arial"/>
            <w:color w:val="0085BD"/>
            <w:sz w:val="18"/>
            <w:szCs w:val="18"/>
            <w:u w:val="single"/>
            <w:bdr w:val="none" w:sz="0" w:space="0" w:color="auto" w:frame="1"/>
            <w:lang w:eastAsia="ru-RU"/>
          </w:rPr>
          <w:t>№ 204-ФЗ от 11.07.2011</w:t>
        </w:r>
      </w:hyperlink>
      <w:r w:rsidRPr="00821399">
        <w:rPr>
          <w:rFonts w:ascii="Arial" w:eastAsia="Times New Roman" w:hAnsi="Arial" w:cs="Arial"/>
          <w:color w:val="2D3038"/>
          <w:sz w:val="18"/>
          <w:szCs w:val="18"/>
          <w:lang w:eastAsia="ru-RU"/>
        </w:rPr>
        <w:t>, </w:t>
      </w:r>
    </w:p>
    <w:p w:rsidR="00821399" w:rsidRPr="00821399" w:rsidRDefault="00821399" w:rsidP="00821399">
      <w:pPr>
        <w:numPr>
          <w:ilvl w:val="0"/>
          <w:numId w:val="1"/>
        </w:numPr>
        <w:spacing w:after="0" w:line="240" w:lineRule="auto"/>
        <w:ind w:left="0"/>
        <w:textAlignment w:val="baseline"/>
        <w:rPr>
          <w:rFonts w:ascii="Arial" w:eastAsia="Times New Roman" w:hAnsi="Arial" w:cs="Arial"/>
          <w:color w:val="2D3038"/>
          <w:sz w:val="18"/>
          <w:szCs w:val="18"/>
          <w:lang w:eastAsia="ru-RU"/>
        </w:rPr>
      </w:pPr>
      <w:hyperlink r:id="rId23" w:history="1">
        <w:r w:rsidRPr="00821399">
          <w:rPr>
            <w:rFonts w:ascii="Arial" w:eastAsia="Times New Roman" w:hAnsi="Arial" w:cs="Arial"/>
            <w:color w:val="0085BD"/>
            <w:sz w:val="18"/>
            <w:szCs w:val="18"/>
            <w:u w:val="single"/>
            <w:bdr w:val="none" w:sz="0" w:space="0" w:color="auto" w:frame="1"/>
            <w:lang w:eastAsia="ru-RU"/>
          </w:rPr>
          <w:t>№ 329-ФЗ от 21.11.2011</w:t>
        </w:r>
      </w:hyperlink>
      <w:r w:rsidRPr="00821399">
        <w:rPr>
          <w:rFonts w:ascii="Arial" w:eastAsia="Times New Roman" w:hAnsi="Arial" w:cs="Arial"/>
          <w:color w:val="2D3038"/>
          <w:sz w:val="18"/>
          <w:szCs w:val="18"/>
          <w:lang w:eastAsia="ru-RU"/>
        </w:rPr>
        <w:t>, </w:t>
      </w:r>
    </w:p>
    <w:p w:rsidR="00821399" w:rsidRPr="00821399" w:rsidRDefault="00821399" w:rsidP="00821399">
      <w:pPr>
        <w:numPr>
          <w:ilvl w:val="0"/>
          <w:numId w:val="1"/>
        </w:numPr>
        <w:spacing w:after="0" w:line="240" w:lineRule="auto"/>
        <w:ind w:left="0"/>
        <w:textAlignment w:val="baseline"/>
        <w:rPr>
          <w:rFonts w:ascii="Arial" w:eastAsia="Times New Roman" w:hAnsi="Arial" w:cs="Arial"/>
          <w:color w:val="2D3038"/>
          <w:sz w:val="18"/>
          <w:szCs w:val="18"/>
          <w:lang w:eastAsia="ru-RU"/>
        </w:rPr>
      </w:pPr>
      <w:hyperlink r:id="rId24" w:history="1">
        <w:r w:rsidRPr="00821399">
          <w:rPr>
            <w:rFonts w:ascii="Arial" w:eastAsia="Times New Roman" w:hAnsi="Arial" w:cs="Arial"/>
            <w:color w:val="0085BD"/>
            <w:sz w:val="18"/>
            <w:szCs w:val="18"/>
            <w:u w:val="single"/>
            <w:bdr w:val="none" w:sz="0" w:space="0" w:color="auto" w:frame="1"/>
            <w:lang w:eastAsia="ru-RU"/>
          </w:rPr>
          <w:t>№ 395-ФЗ от 06.12.2011</w:t>
        </w:r>
      </w:hyperlink>
      <w:r w:rsidRPr="00821399">
        <w:rPr>
          <w:rFonts w:ascii="Arial" w:eastAsia="Times New Roman" w:hAnsi="Arial" w:cs="Arial"/>
          <w:color w:val="2D3038"/>
          <w:sz w:val="18"/>
          <w:szCs w:val="18"/>
          <w:lang w:eastAsia="ru-RU"/>
        </w:rPr>
        <w:t>, </w:t>
      </w:r>
    </w:p>
    <w:p w:rsidR="00821399" w:rsidRPr="00821399" w:rsidRDefault="00821399" w:rsidP="00821399">
      <w:pPr>
        <w:numPr>
          <w:ilvl w:val="0"/>
          <w:numId w:val="1"/>
        </w:numPr>
        <w:spacing w:after="0" w:line="240" w:lineRule="auto"/>
        <w:ind w:left="0"/>
        <w:textAlignment w:val="baseline"/>
        <w:rPr>
          <w:rFonts w:ascii="Arial" w:eastAsia="Times New Roman" w:hAnsi="Arial" w:cs="Arial"/>
          <w:color w:val="2D3038"/>
          <w:sz w:val="18"/>
          <w:szCs w:val="18"/>
          <w:lang w:eastAsia="ru-RU"/>
        </w:rPr>
      </w:pPr>
      <w:hyperlink r:id="rId25" w:history="1">
        <w:r w:rsidRPr="00821399">
          <w:rPr>
            <w:rFonts w:ascii="Arial" w:eastAsia="Times New Roman" w:hAnsi="Arial" w:cs="Arial"/>
            <w:color w:val="0085BD"/>
            <w:sz w:val="18"/>
            <w:szCs w:val="18"/>
            <w:u w:val="single"/>
            <w:bdr w:val="none" w:sz="0" w:space="0" w:color="auto" w:frame="1"/>
            <w:lang w:eastAsia="ru-RU"/>
          </w:rPr>
          <w:t>№ 231-ФЗ от 03.12.2012</w:t>
        </w:r>
      </w:hyperlink>
      <w:r w:rsidRPr="00821399">
        <w:rPr>
          <w:rFonts w:ascii="Arial" w:eastAsia="Times New Roman" w:hAnsi="Arial" w:cs="Arial"/>
          <w:color w:val="2D3038"/>
          <w:sz w:val="18"/>
          <w:szCs w:val="18"/>
          <w:lang w:eastAsia="ru-RU"/>
        </w:rPr>
        <w:t>, </w:t>
      </w:r>
    </w:p>
    <w:p w:rsidR="00821399" w:rsidRPr="00821399" w:rsidRDefault="00821399" w:rsidP="00821399">
      <w:pPr>
        <w:numPr>
          <w:ilvl w:val="0"/>
          <w:numId w:val="1"/>
        </w:numPr>
        <w:spacing w:after="0" w:line="240" w:lineRule="auto"/>
        <w:ind w:left="0"/>
        <w:textAlignment w:val="baseline"/>
        <w:rPr>
          <w:rFonts w:ascii="Arial" w:eastAsia="Times New Roman" w:hAnsi="Arial" w:cs="Arial"/>
          <w:color w:val="2D3038"/>
          <w:sz w:val="18"/>
          <w:szCs w:val="18"/>
          <w:lang w:eastAsia="ru-RU"/>
        </w:rPr>
      </w:pPr>
      <w:hyperlink r:id="rId26" w:history="1">
        <w:r w:rsidRPr="00821399">
          <w:rPr>
            <w:rFonts w:ascii="Arial" w:eastAsia="Times New Roman" w:hAnsi="Arial" w:cs="Arial"/>
            <w:color w:val="0085BD"/>
            <w:sz w:val="18"/>
            <w:szCs w:val="18"/>
            <w:u w:val="single"/>
            <w:bdr w:val="none" w:sz="0" w:space="0" w:color="auto" w:frame="1"/>
            <w:lang w:eastAsia="ru-RU"/>
          </w:rPr>
          <w:t>№ 295-ФЗ от 30.12.2012</w:t>
        </w:r>
      </w:hyperlink>
      <w:r w:rsidRPr="00821399">
        <w:rPr>
          <w:rFonts w:ascii="Arial" w:eastAsia="Times New Roman" w:hAnsi="Arial" w:cs="Arial"/>
          <w:color w:val="2D3038"/>
          <w:sz w:val="18"/>
          <w:szCs w:val="18"/>
          <w:lang w:eastAsia="ru-RU"/>
        </w:rPr>
        <w:t>,</w:t>
      </w:r>
    </w:p>
    <w:p w:rsidR="00821399" w:rsidRPr="00821399" w:rsidRDefault="00821399" w:rsidP="00821399">
      <w:pPr>
        <w:numPr>
          <w:ilvl w:val="0"/>
          <w:numId w:val="1"/>
        </w:numPr>
        <w:spacing w:after="0" w:line="240" w:lineRule="auto"/>
        <w:ind w:left="0"/>
        <w:textAlignment w:val="baseline"/>
        <w:rPr>
          <w:rFonts w:ascii="Arial" w:eastAsia="Times New Roman" w:hAnsi="Arial" w:cs="Arial"/>
          <w:color w:val="2D3038"/>
          <w:sz w:val="18"/>
          <w:szCs w:val="18"/>
          <w:lang w:eastAsia="ru-RU"/>
        </w:rPr>
      </w:pPr>
      <w:hyperlink r:id="rId27" w:history="1">
        <w:r w:rsidRPr="00821399">
          <w:rPr>
            <w:rFonts w:ascii="Arial" w:eastAsia="Times New Roman" w:hAnsi="Arial" w:cs="Arial"/>
            <w:color w:val="0085BD"/>
            <w:sz w:val="18"/>
            <w:szCs w:val="18"/>
            <w:u w:val="single"/>
            <w:bdr w:val="none" w:sz="0" w:space="0" w:color="auto" w:frame="1"/>
            <w:lang w:eastAsia="ru-RU"/>
          </w:rPr>
          <w:t>№ 327-ФЗ от 30.12.2012</w:t>
        </w:r>
      </w:hyperlink>
      <w:r w:rsidRPr="00821399">
        <w:rPr>
          <w:rFonts w:ascii="Arial" w:eastAsia="Times New Roman" w:hAnsi="Arial" w:cs="Arial"/>
          <w:color w:val="2D3038"/>
          <w:sz w:val="18"/>
          <w:szCs w:val="18"/>
          <w:lang w:eastAsia="ru-RU"/>
        </w:rPr>
        <w:t>, </w:t>
      </w:r>
    </w:p>
    <w:p w:rsidR="00821399" w:rsidRPr="00821399" w:rsidRDefault="00821399" w:rsidP="00821399">
      <w:pPr>
        <w:numPr>
          <w:ilvl w:val="0"/>
          <w:numId w:val="1"/>
        </w:numPr>
        <w:spacing w:after="0" w:line="240" w:lineRule="auto"/>
        <w:ind w:left="0"/>
        <w:textAlignment w:val="baseline"/>
        <w:rPr>
          <w:rFonts w:ascii="Arial" w:eastAsia="Times New Roman" w:hAnsi="Arial" w:cs="Arial"/>
          <w:color w:val="2D3038"/>
          <w:sz w:val="18"/>
          <w:szCs w:val="18"/>
          <w:lang w:eastAsia="ru-RU"/>
        </w:rPr>
      </w:pPr>
      <w:hyperlink r:id="rId28" w:history="1">
        <w:r w:rsidRPr="00821399">
          <w:rPr>
            <w:rFonts w:ascii="Arial" w:eastAsia="Times New Roman" w:hAnsi="Arial" w:cs="Arial"/>
            <w:color w:val="0085BD"/>
            <w:sz w:val="18"/>
            <w:szCs w:val="18"/>
            <w:u w:val="single"/>
            <w:bdr w:val="none" w:sz="0" w:space="0" w:color="auto" w:frame="1"/>
            <w:lang w:eastAsia="ru-RU"/>
          </w:rPr>
          <w:t>№ 57-ФЗ от 05.04.2013</w:t>
        </w:r>
      </w:hyperlink>
      <w:r w:rsidRPr="00821399">
        <w:rPr>
          <w:rFonts w:ascii="Arial" w:eastAsia="Times New Roman" w:hAnsi="Arial" w:cs="Arial"/>
          <w:color w:val="2D3038"/>
          <w:sz w:val="18"/>
          <w:szCs w:val="18"/>
          <w:lang w:eastAsia="ru-RU"/>
        </w:rPr>
        <w:t>, </w:t>
      </w:r>
    </w:p>
    <w:p w:rsidR="00821399" w:rsidRPr="00821399" w:rsidRDefault="00821399" w:rsidP="00821399">
      <w:pPr>
        <w:numPr>
          <w:ilvl w:val="0"/>
          <w:numId w:val="1"/>
        </w:numPr>
        <w:spacing w:after="0" w:line="240" w:lineRule="auto"/>
        <w:ind w:left="0"/>
        <w:textAlignment w:val="baseline"/>
        <w:rPr>
          <w:rFonts w:ascii="Arial" w:eastAsia="Times New Roman" w:hAnsi="Arial" w:cs="Arial"/>
          <w:color w:val="2D3038"/>
          <w:sz w:val="18"/>
          <w:szCs w:val="18"/>
          <w:lang w:eastAsia="ru-RU"/>
        </w:rPr>
      </w:pPr>
      <w:hyperlink r:id="rId29" w:history="1">
        <w:r w:rsidRPr="00821399">
          <w:rPr>
            <w:rFonts w:ascii="Arial" w:eastAsia="Times New Roman" w:hAnsi="Arial" w:cs="Arial"/>
            <w:color w:val="0085BD"/>
            <w:sz w:val="18"/>
            <w:szCs w:val="18"/>
            <w:u w:val="single"/>
            <w:bdr w:val="none" w:sz="0" w:space="0" w:color="auto" w:frame="1"/>
            <w:lang w:eastAsia="ru-RU"/>
          </w:rPr>
          <w:t>№ 102-ФЗ от 07.05.2013</w:t>
        </w:r>
      </w:hyperlink>
      <w:r w:rsidRPr="00821399">
        <w:rPr>
          <w:rFonts w:ascii="Arial" w:eastAsia="Times New Roman" w:hAnsi="Arial" w:cs="Arial"/>
          <w:color w:val="2D3038"/>
          <w:sz w:val="18"/>
          <w:szCs w:val="18"/>
          <w:lang w:eastAsia="ru-RU"/>
        </w:rPr>
        <w:t>, </w:t>
      </w:r>
    </w:p>
    <w:p w:rsidR="00821399" w:rsidRPr="00821399" w:rsidRDefault="00821399" w:rsidP="00821399">
      <w:pPr>
        <w:numPr>
          <w:ilvl w:val="0"/>
          <w:numId w:val="1"/>
        </w:numPr>
        <w:spacing w:after="0" w:line="240" w:lineRule="auto"/>
        <w:ind w:left="0"/>
        <w:textAlignment w:val="baseline"/>
        <w:rPr>
          <w:rFonts w:ascii="Arial" w:eastAsia="Times New Roman" w:hAnsi="Arial" w:cs="Arial"/>
          <w:color w:val="2D3038"/>
          <w:sz w:val="18"/>
          <w:szCs w:val="18"/>
          <w:lang w:eastAsia="ru-RU"/>
        </w:rPr>
      </w:pPr>
      <w:hyperlink r:id="rId30" w:history="1">
        <w:r w:rsidRPr="00821399">
          <w:rPr>
            <w:rFonts w:ascii="Arial" w:eastAsia="Times New Roman" w:hAnsi="Arial" w:cs="Arial"/>
            <w:color w:val="0085BD"/>
            <w:sz w:val="18"/>
            <w:szCs w:val="18"/>
            <w:u w:val="single"/>
            <w:bdr w:val="none" w:sz="0" w:space="0" w:color="auto" w:frame="1"/>
            <w:lang w:eastAsia="ru-RU"/>
          </w:rPr>
          <w:t>№ 99-ФЗ от 07.05.2013</w:t>
        </w:r>
      </w:hyperlink>
      <w:r w:rsidRPr="00821399">
        <w:rPr>
          <w:rFonts w:ascii="Arial" w:eastAsia="Times New Roman" w:hAnsi="Arial" w:cs="Arial"/>
          <w:color w:val="2D3038"/>
          <w:sz w:val="18"/>
          <w:szCs w:val="18"/>
          <w:lang w:eastAsia="ru-RU"/>
        </w:rPr>
        <w:t>, </w:t>
      </w:r>
    </w:p>
    <w:p w:rsidR="00821399" w:rsidRPr="00821399" w:rsidRDefault="00821399" w:rsidP="00821399">
      <w:pPr>
        <w:numPr>
          <w:ilvl w:val="0"/>
          <w:numId w:val="1"/>
        </w:numPr>
        <w:spacing w:after="0" w:line="240" w:lineRule="auto"/>
        <w:ind w:left="0"/>
        <w:textAlignment w:val="baseline"/>
        <w:rPr>
          <w:rFonts w:ascii="Arial" w:eastAsia="Times New Roman" w:hAnsi="Arial" w:cs="Arial"/>
          <w:color w:val="2D3038"/>
          <w:sz w:val="18"/>
          <w:szCs w:val="18"/>
          <w:lang w:eastAsia="ru-RU"/>
        </w:rPr>
      </w:pPr>
      <w:hyperlink r:id="rId31" w:history="1">
        <w:r w:rsidRPr="00821399">
          <w:rPr>
            <w:rFonts w:ascii="Arial" w:eastAsia="Times New Roman" w:hAnsi="Arial" w:cs="Arial"/>
            <w:color w:val="0085BD"/>
            <w:sz w:val="18"/>
            <w:szCs w:val="18"/>
            <w:u w:val="single"/>
            <w:bdr w:val="none" w:sz="0" w:space="0" w:color="auto" w:frame="1"/>
            <w:lang w:eastAsia="ru-RU"/>
          </w:rPr>
          <w:t>№ 116-ФЗ от 07.06.2013</w:t>
        </w:r>
      </w:hyperlink>
      <w:r w:rsidRPr="00821399">
        <w:rPr>
          <w:rFonts w:ascii="Arial" w:eastAsia="Times New Roman" w:hAnsi="Arial" w:cs="Arial"/>
          <w:color w:val="2D3038"/>
          <w:sz w:val="18"/>
          <w:szCs w:val="18"/>
          <w:lang w:eastAsia="ru-RU"/>
        </w:rPr>
        <w:t>, </w:t>
      </w:r>
    </w:p>
    <w:p w:rsidR="00821399" w:rsidRPr="00821399" w:rsidRDefault="00821399" w:rsidP="00821399">
      <w:pPr>
        <w:numPr>
          <w:ilvl w:val="0"/>
          <w:numId w:val="1"/>
        </w:numPr>
        <w:spacing w:after="0" w:line="240" w:lineRule="auto"/>
        <w:ind w:left="0"/>
        <w:textAlignment w:val="baseline"/>
        <w:rPr>
          <w:rFonts w:ascii="Arial" w:eastAsia="Times New Roman" w:hAnsi="Arial" w:cs="Arial"/>
          <w:color w:val="2D3038"/>
          <w:sz w:val="18"/>
          <w:szCs w:val="18"/>
          <w:lang w:eastAsia="ru-RU"/>
        </w:rPr>
      </w:pPr>
      <w:hyperlink r:id="rId32" w:history="1">
        <w:r w:rsidRPr="00821399">
          <w:rPr>
            <w:rFonts w:ascii="Arial" w:eastAsia="Times New Roman" w:hAnsi="Arial" w:cs="Arial"/>
            <w:color w:val="0085BD"/>
            <w:sz w:val="18"/>
            <w:szCs w:val="18"/>
            <w:u w:val="single"/>
            <w:bdr w:val="none" w:sz="0" w:space="0" w:color="auto" w:frame="1"/>
            <w:lang w:eastAsia="ru-RU"/>
          </w:rPr>
          <w:t>№ 149-ФЗ от 02.07.2013</w:t>
        </w:r>
      </w:hyperlink>
      <w:r w:rsidRPr="00821399">
        <w:rPr>
          <w:rFonts w:ascii="Arial" w:eastAsia="Times New Roman" w:hAnsi="Arial" w:cs="Arial"/>
          <w:color w:val="2D3038"/>
          <w:sz w:val="18"/>
          <w:szCs w:val="18"/>
          <w:lang w:eastAsia="ru-RU"/>
        </w:rPr>
        <w:t>, </w:t>
      </w:r>
    </w:p>
    <w:p w:rsidR="00821399" w:rsidRPr="00821399" w:rsidRDefault="00821399" w:rsidP="00821399">
      <w:pPr>
        <w:numPr>
          <w:ilvl w:val="0"/>
          <w:numId w:val="1"/>
        </w:numPr>
        <w:spacing w:after="0" w:line="240" w:lineRule="auto"/>
        <w:ind w:left="0"/>
        <w:textAlignment w:val="baseline"/>
        <w:rPr>
          <w:rFonts w:ascii="Arial" w:eastAsia="Times New Roman" w:hAnsi="Arial" w:cs="Arial"/>
          <w:color w:val="2D3038"/>
          <w:sz w:val="18"/>
          <w:szCs w:val="18"/>
          <w:lang w:eastAsia="ru-RU"/>
        </w:rPr>
      </w:pPr>
      <w:hyperlink r:id="rId33" w:history="1">
        <w:r w:rsidRPr="00821399">
          <w:rPr>
            <w:rFonts w:ascii="Arial" w:eastAsia="Times New Roman" w:hAnsi="Arial" w:cs="Arial"/>
            <w:color w:val="0085BD"/>
            <w:sz w:val="18"/>
            <w:szCs w:val="18"/>
            <w:u w:val="single"/>
            <w:bdr w:val="none" w:sz="0" w:space="0" w:color="auto" w:frame="1"/>
            <w:lang w:eastAsia="ru-RU"/>
          </w:rPr>
          <w:t>№ 185-ФЗ от 02.07.2013</w:t>
        </w:r>
      </w:hyperlink>
      <w:r w:rsidRPr="00821399">
        <w:rPr>
          <w:rFonts w:ascii="Arial" w:eastAsia="Times New Roman" w:hAnsi="Arial" w:cs="Arial"/>
          <w:color w:val="2D3038"/>
          <w:sz w:val="18"/>
          <w:szCs w:val="18"/>
          <w:lang w:eastAsia="ru-RU"/>
        </w:rPr>
        <w:t>, </w:t>
      </w:r>
    </w:p>
    <w:p w:rsidR="00821399" w:rsidRPr="00821399" w:rsidRDefault="00821399" w:rsidP="00821399">
      <w:pPr>
        <w:numPr>
          <w:ilvl w:val="0"/>
          <w:numId w:val="1"/>
        </w:numPr>
        <w:spacing w:after="0" w:line="240" w:lineRule="auto"/>
        <w:ind w:left="0"/>
        <w:textAlignment w:val="baseline"/>
        <w:rPr>
          <w:rFonts w:ascii="Arial" w:eastAsia="Times New Roman" w:hAnsi="Arial" w:cs="Arial"/>
          <w:color w:val="2D3038"/>
          <w:sz w:val="18"/>
          <w:szCs w:val="18"/>
          <w:lang w:eastAsia="ru-RU"/>
        </w:rPr>
      </w:pPr>
      <w:hyperlink r:id="rId34" w:history="1">
        <w:r w:rsidRPr="00821399">
          <w:rPr>
            <w:rFonts w:ascii="Arial" w:eastAsia="Times New Roman" w:hAnsi="Arial" w:cs="Arial"/>
            <w:color w:val="0085BD"/>
            <w:sz w:val="18"/>
            <w:szCs w:val="18"/>
            <w:u w:val="single"/>
            <w:bdr w:val="none" w:sz="0" w:space="0" w:color="auto" w:frame="1"/>
            <w:lang w:eastAsia="ru-RU"/>
          </w:rPr>
          <w:t>№ 284-ФЗ от 22.10.2013</w:t>
        </w:r>
      </w:hyperlink>
      <w:r w:rsidRPr="00821399">
        <w:rPr>
          <w:rFonts w:ascii="Arial" w:eastAsia="Times New Roman" w:hAnsi="Arial" w:cs="Arial"/>
          <w:color w:val="2D3038"/>
          <w:sz w:val="18"/>
          <w:szCs w:val="18"/>
          <w:lang w:eastAsia="ru-RU"/>
        </w:rPr>
        <w:t>, </w:t>
      </w:r>
    </w:p>
    <w:p w:rsidR="00821399" w:rsidRPr="00821399" w:rsidRDefault="00821399" w:rsidP="00821399">
      <w:pPr>
        <w:numPr>
          <w:ilvl w:val="0"/>
          <w:numId w:val="1"/>
        </w:numPr>
        <w:spacing w:after="0" w:line="240" w:lineRule="auto"/>
        <w:ind w:left="0"/>
        <w:textAlignment w:val="baseline"/>
        <w:rPr>
          <w:rFonts w:ascii="Arial" w:eastAsia="Times New Roman" w:hAnsi="Arial" w:cs="Arial"/>
          <w:color w:val="2D3038"/>
          <w:sz w:val="18"/>
          <w:szCs w:val="18"/>
          <w:lang w:eastAsia="ru-RU"/>
        </w:rPr>
      </w:pPr>
      <w:hyperlink r:id="rId35" w:history="1">
        <w:r w:rsidRPr="00821399">
          <w:rPr>
            <w:rFonts w:ascii="Arial" w:eastAsia="Times New Roman" w:hAnsi="Arial" w:cs="Arial"/>
            <w:color w:val="0085BD"/>
            <w:sz w:val="18"/>
            <w:szCs w:val="18"/>
            <w:u w:val="single"/>
            <w:bdr w:val="none" w:sz="0" w:space="0" w:color="auto" w:frame="1"/>
            <w:lang w:eastAsia="ru-RU"/>
          </w:rPr>
          <w:t>№ 317-ФЗ от 25.11.2013</w:t>
        </w:r>
      </w:hyperlink>
      <w:r w:rsidRPr="00821399">
        <w:rPr>
          <w:rFonts w:ascii="Arial" w:eastAsia="Times New Roman" w:hAnsi="Arial" w:cs="Arial"/>
          <w:color w:val="2D3038"/>
          <w:sz w:val="18"/>
          <w:szCs w:val="18"/>
          <w:lang w:eastAsia="ru-RU"/>
        </w:rPr>
        <w:t>, </w:t>
      </w:r>
    </w:p>
    <w:p w:rsidR="00821399" w:rsidRPr="00821399" w:rsidRDefault="00821399" w:rsidP="00821399">
      <w:pPr>
        <w:numPr>
          <w:ilvl w:val="0"/>
          <w:numId w:val="1"/>
        </w:numPr>
        <w:spacing w:after="0" w:line="240" w:lineRule="auto"/>
        <w:ind w:left="0"/>
        <w:textAlignment w:val="baseline"/>
        <w:rPr>
          <w:rFonts w:ascii="Arial" w:eastAsia="Times New Roman" w:hAnsi="Arial" w:cs="Arial"/>
          <w:color w:val="2D3038"/>
          <w:sz w:val="18"/>
          <w:szCs w:val="18"/>
          <w:lang w:eastAsia="ru-RU"/>
        </w:rPr>
      </w:pPr>
      <w:hyperlink r:id="rId36" w:history="1">
        <w:r w:rsidRPr="00821399">
          <w:rPr>
            <w:rFonts w:ascii="Arial" w:eastAsia="Times New Roman" w:hAnsi="Arial" w:cs="Arial"/>
            <w:color w:val="0085BD"/>
            <w:sz w:val="18"/>
            <w:szCs w:val="18"/>
            <w:u w:val="single"/>
            <w:bdr w:val="none" w:sz="0" w:space="0" w:color="auto" w:frame="1"/>
            <w:lang w:eastAsia="ru-RU"/>
          </w:rPr>
          <w:t>№ 170-ФЗ от 02.07.2013</w:t>
        </w:r>
      </w:hyperlink>
      <w:r w:rsidRPr="00821399">
        <w:rPr>
          <w:rFonts w:ascii="Arial" w:eastAsia="Times New Roman" w:hAnsi="Arial" w:cs="Arial"/>
          <w:color w:val="2D3038"/>
          <w:sz w:val="18"/>
          <w:szCs w:val="18"/>
          <w:lang w:eastAsia="ru-RU"/>
        </w:rPr>
        <w:t>, </w:t>
      </w:r>
    </w:p>
    <w:p w:rsidR="00821399" w:rsidRPr="00821399" w:rsidRDefault="00821399" w:rsidP="00821399">
      <w:pPr>
        <w:numPr>
          <w:ilvl w:val="0"/>
          <w:numId w:val="1"/>
        </w:numPr>
        <w:spacing w:after="0" w:line="240" w:lineRule="auto"/>
        <w:ind w:left="0"/>
        <w:textAlignment w:val="baseline"/>
        <w:rPr>
          <w:rFonts w:ascii="Arial" w:eastAsia="Times New Roman" w:hAnsi="Arial" w:cs="Arial"/>
          <w:color w:val="2D3038"/>
          <w:sz w:val="18"/>
          <w:szCs w:val="18"/>
          <w:lang w:eastAsia="ru-RU"/>
        </w:rPr>
      </w:pPr>
      <w:hyperlink r:id="rId37" w:history="1">
        <w:r w:rsidRPr="00821399">
          <w:rPr>
            <w:rFonts w:ascii="Arial" w:eastAsia="Times New Roman" w:hAnsi="Arial" w:cs="Arial"/>
            <w:color w:val="0085BD"/>
            <w:sz w:val="18"/>
            <w:szCs w:val="18"/>
            <w:u w:val="single"/>
            <w:bdr w:val="none" w:sz="0" w:space="0" w:color="auto" w:frame="1"/>
            <w:lang w:eastAsia="ru-RU"/>
          </w:rPr>
          <w:t>№ 396-ФЗ от 28.12.2013</w:t>
        </w:r>
      </w:hyperlink>
      <w:r w:rsidRPr="00821399">
        <w:rPr>
          <w:rFonts w:ascii="Arial" w:eastAsia="Times New Roman" w:hAnsi="Arial" w:cs="Arial"/>
          <w:color w:val="2D3038"/>
          <w:sz w:val="18"/>
          <w:szCs w:val="18"/>
          <w:lang w:eastAsia="ru-RU"/>
        </w:rPr>
        <w:t>,</w:t>
      </w:r>
    </w:p>
    <w:p w:rsidR="00821399" w:rsidRPr="00821399" w:rsidRDefault="00821399" w:rsidP="00821399">
      <w:pPr>
        <w:numPr>
          <w:ilvl w:val="0"/>
          <w:numId w:val="1"/>
        </w:numPr>
        <w:spacing w:after="0" w:line="240" w:lineRule="auto"/>
        <w:ind w:left="0"/>
        <w:textAlignment w:val="baseline"/>
        <w:rPr>
          <w:rFonts w:ascii="Arial" w:eastAsia="Times New Roman" w:hAnsi="Arial" w:cs="Arial"/>
          <w:color w:val="2D3038"/>
          <w:sz w:val="18"/>
          <w:szCs w:val="18"/>
          <w:lang w:eastAsia="ru-RU"/>
        </w:rPr>
      </w:pPr>
      <w:r w:rsidRPr="00821399">
        <w:rPr>
          <w:rFonts w:ascii="Arial" w:eastAsia="Times New Roman" w:hAnsi="Arial" w:cs="Arial"/>
          <w:color w:val="2D3038"/>
          <w:sz w:val="18"/>
          <w:szCs w:val="18"/>
          <w:bdr w:val="none" w:sz="0" w:space="0" w:color="auto" w:frame="1"/>
          <w:lang w:eastAsia="ru-RU"/>
        </w:rPr>
        <w:t>№ 53-ФЗ от 02.04.2014</w:t>
      </w:r>
      <w:r w:rsidRPr="00821399">
        <w:rPr>
          <w:rFonts w:ascii="Arial" w:eastAsia="Times New Roman" w:hAnsi="Arial" w:cs="Arial"/>
          <w:color w:val="2D3038"/>
          <w:sz w:val="18"/>
          <w:szCs w:val="18"/>
          <w:lang w:eastAsia="ru-RU"/>
        </w:rPr>
        <w:t>, </w:t>
      </w:r>
    </w:p>
    <w:p w:rsidR="00821399" w:rsidRPr="00821399" w:rsidRDefault="00821399" w:rsidP="00821399">
      <w:pPr>
        <w:numPr>
          <w:ilvl w:val="0"/>
          <w:numId w:val="1"/>
        </w:numPr>
        <w:spacing w:after="0" w:line="240" w:lineRule="auto"/>
        <w:ind w:left="0"/>
        <w:textAlignment w:val="baseline"/>
        <w:rPr>
          <w:rFonts w:ascii="Arial" w:eastAsia="Times New Roman" w:hAnsi="Arial" w:cs="Arial"/>
          <w:color w:val="2D3038"/>
          <w:sz w:val="18"/>
          <w:szCs w:val="18"/>
          <w:lang w:eastAsia="ru-RU"/>
        </w:rPr>
      </w:pPr>
      <w:hyperlink r:id="rId38" w:history="1">
        <w:r w:rsidRPr="00821399">
          <w:rPr>
            <w:rFonts w:ascii="Arial" w:eastAsia="Times New Roman" w:hAnsi="Arial" w:cs="Arial"/>
            <w:color w:val="0085BD"/>
            <w:sz w:val="18"/>
            <w:szCs w:val="18"/>
            <w:u w:val="single"/>
            <w:bdr w:val="none" w:sz="0" w:space="0" w:color="auto" w:frame="1"/>
            <w:lang w:eastAsia="ru-RU"/>
          </w:rPr>
          <w:t>№ 431-ФЗ от 22.12.2014</w:t>
        </w:r>
      </w:hyperlink>
      <w:r w:rsidRPr="00821399">
        <w:rPr>
          <w:rFonts w:ascii="Arial" w:eastAsia="Times New Roman" w:hAnsi="Arial" w:cs="Arial"/>
          <w:color w:val="2D3038"/>
          <w:sz w:val="18"/>
          <w:szCs w:val="18"/>
          <w:lang w:eastAsia="ru-RU"/>
        </w:rPr>
        <w:t>, </w:t>
      </w:r>
    </w:p>
    <w:p w:rsidR="00821399" w:rsidRPr="00821399" w:rsidRDefault="00821399" w:rsidP="00821399">
      <w:pPr>
        <w:numPr>
          <w:ilvl w:val="0"/>
          <w:numId w:val="1"/>
        </w:numPr>
        <w:spacing w:after="0" w:line="240" w:lineRule="auto"/>
        <w:ind w:left="0"/>
        <w:textAlignment w:val="baseline"/>
        <w:rPr>
          <w:rFonts w:ascii="Arial" w:eastAsia="Times New Roman" w:hAnsi="Arial" w:cs="Arial"/>
          <w:color w:val="2D3038"/>
          <w:sz w:val="18"/>
          <w:szCs w:val="18"/>
          <w:lang w:eastAsia="ru-RU"/>
        </w:rPr>
      </w:pPr>
      <w:hyperlink r:id="rId39" w:history="1">
        <w:r w:rsidRPr="00821399">
          <w:rPr>
            <w:rFonts w:ascii="Arial" w:eastAsia="Times New Roman" w:hAnsi="Arial" w:cs="Arial"/>
            <w:color w:val="0085BD"/>
            <w:sz w:val="18"/>
            <w:szCs w:val="18"/>
            <w:u w:val="single"/>
            <w:bdr w:val="none" w:sz="0" w:space="0" w:color="auto" w:frame="1"/>
            <w:lang w:eastAsia="ru-RU"/>
          </w:rPr>
          <w:t>№ 509-ФЗ от 31.12.2014</w:t>
        </w:r>
      </w:hyperlink>
      <w:r w:rsidRPr="00821399">
        <w:rPr>
          <w:rFonts w:ascii="Arial" w:eastAsia="Times New Roman" w:hAnsi="Arial" w:cs="Arial"/>
          <w:color w:val="2D3038"/>
          <w:sz w:val="18"/>
          <w:szCs w:val="18"/>
          <w:lang w:eastAsia="ru-RU"/>
        </w:rPr>
        <w:t>, </w:t>
      </w:r>
    </w:p>
    <w:p w:rsidR="00821399" w:rsidRPr="00821399" w:rsidRDefault="00821399" w:rsidP="00821399">
      <w:pPr>
        <w:numPr>
          <w:ilvl w:val="0"/>
          <w:numId w:val="1"/>
        </w:numPr>
        <w:spacing w:after="0" w:line="240" w:lineRule="auto"/>
        <w:ind w:left="0"/>
        <w:textAlignment w:val="baseline"/>
        <w:rPr>
          <w:rFonts w:ascii="Arial" w:eastAsia="Times New Roman" w:hAnsi="Arial" w:cs="Arial"/>
          <w:color w:val="2D3038"/>
          <w:sz w:val="18"/>
          <w:szCs w:val="18"/>
          <w:lang w:eastAsia="ru-RU"/>
        </w:rPr>
      </w:pPr>
      <w:hyperlink r:id="rId40" w:history="1">
        <w:r w:rsidRPr="00821399">
          <w:rPr>
            <w:rFonts w:ascii="Arial" w:eastAsia="Times New Roman" w:hAnsi="Arial" w:cs="Arial"/>
            <w:color w:val="0085BD"/>
            <w:sz w:val="18"/>
            <w:szCs w:val="18"/>
            <w:u w:val="single"/>
            <w:bdr w:val="none" w:sz="0" w:space="0" w:color="auto" w:frame="1"/>
            <w:lang w:eastAsia="ru-RU"/>
          </w:rPr>
          <w:t>№ 510-ФЗ от 31.12.2014</w:t>
        </w:r>
      </w:hyperlink>
      <w:r w:rsidRPr="00821399">
        <w:rPr>
          <w:rFonts w:ascii="Arial" w:eastAsia="Times New Roman" w:hAnsi="Arial" w:cs="Arial"/>
          <w:color w:val="2D3038"/>
          <w:sz w:val="18"/>
          <w:szCs w:val="18"/>
          <w:lang w:eastAsia="ru-RU"/>
        </w:rPr>
        <w:t>, </w:t>
      </w:r>
    </w:p>
    <w:p w:rsidR="00821399" w:rsidRPr="00821399" w:rsidRDefault="00821399" w:rsidP="00821399">
      <w:pPr>
        <w:numPr>
          <w:ilvl w:val="0"/>
          <w:numId w:val="1"/>
        </w:numPr>
        <w:spacing w:after="0" w:line="240" w:lineRule="auto"/>
        <w:ind w:left="0"/>
        <w:textAlignment w:val="baseline"/>
        <w:rPr>
          <w:rFonts w:ascii="Arial" w:eastAsia="Times New Roman" w:hAnsi="Arial" w:cs="Arial"/>
          <w:color w:val="2D3038"/>
          <w:sz w:val="18"/>
          <w:szCs w:val="18"/>
          <w:lang w:eastAsia="ru-RU"/>
        </w:rPr>
      </w:pPr>
      <w:hyperlink r:id="rId41" w:history="1">
        <w:r w:rsidRPr="00821399">
          <w:rPr>
            <w:rFonts w:ascii="Arial" w:eastAsia="Times New Roman" w:hAnsi="Arial" w:cs="Arial"/>
            <w:color w:val="0085BD"/>
            <w:sz w:val="18"/>
            <w:szCs w:val="18"/>
            <w:u w:val="single"/>
            <w:bdr w:val="none" w:sz="0" w:space="0" w:color="auto" w:frame="1"/>
            <w:lang w:eastAsia="ru-RU"/>
          </w:rPr>
          <w:t>№ 147-ФЗ от 08.06.2015</w:t>
        </w:r>
      </w:hyperlink>
      <w:r w:rsidRPr="00821399">
        <w:rPr>
          <w:rFonts w:ascii="Arial" w:eastAsia="Times New Roman" w:hAnsi="Arial" w:cs="Arial"/>
          <w:color w:val="2D3038"/>
          <w:sz w:val="18"/>
          <w:szCs w:val="18"/>
          <w:lang w:eastAsia="ru-RU"/>
        </w:rPr>
        <w:t>, </w:t>
      </w:r>
    </w:p>
    <w:p w:rsidR="00821399" w:rsidRPr="00821399" w:rsidRDefault="00821399" w:rsidP="00821399">
      <w:pPr>
        <w:numPr>
          <w:ilvl w:val="0"/>
          <w:numId w:val="1"/>
        </w:numPr>
        <w:spacing w:after="0" w:line="240" w:lineRule="auto"/>
        <w:ind w:left="0"/>
        <w:textAlignment w:val="baseline"/>
        <w:rPr>
          <w:rFonts w:ascii="Arial" w:eastAsia="Times New Roman" w:hAnsi="Arial" w:cs="Arial"/>
          <w:color w:val="2D3038"/>
          <w:sz w:val="18"/>
          <w:szCs w:val="18"/>
          <w:lang w:eastAsia="ru-RU"/>
        </w:rPr>
      </w:pPr>
      <w:hyperlink r:id="rId42" w:history="1">
        <w:r w:rsidRPr="00821399">
          <w:rPr>
            <w:rFonts w:ascii="Arial" w:eastAsia="Times New Roman" w:hAnsi="Arial" w:cs="Arial"/>
            <w:color w:val="0085BD"/>
            <w:sz w:val="18"/>
            <w:szCs w:val="18"/>
            <w:u w:val="single"/>
            <w:bdr w:val="none" w:sz="0" w:space="0" w:color="auto" w:frame="1"/>
            <w:lang w:eastAsia="ru-RU"/>
          </w:rPr>
          <w:t>№ 285-ФЗ от 05.10.2015</w:t>
        </w:r>
      </w:hyperlink>
      <w:r w:rsidRPr="00821399">
        <w:rPr>
          <w:rFonts w:ascii="Arial" w:eastAsia="Times New Roman" w:hAnsi="Arial" w:cs="Arial"/>
          <w:color w:val="2D3038"/>
          <w:sz w:val="18"/>
          <w:szCs w:val="18"/>
          <w:lang w:eastAsia="ru-RU"/>
        </w:rPr>
        <w:t>, </w:t>
      </w:r>
    </w:p>
    <w:p w:rsidR="00821399" w:rsidRPr="00821399" w:rsidRDefault="00821399" w:rsidP="00821399">
      <w:pPr>
        <w:numPr>
          <w:ilvl w:val="0"/>
          <w:numId w:val="1"/>
        </w:numPr>
        <w:spacing w:after="0" w:line="240" w:lineRule="auto"/>
        <w:ind w:left="0"/>
        <w:textAlignment w:val="baseline"/>
        <w:rPr>
          <w:rFonts w:ascii="Arial" w:eastAsia="Times New Roman" w:hAnsi="Arial" w:cs="Arial"/>
          <w:color w:val="2D3038"/>
          <w:sz w:val="18"/>
          <w:szCs w:val="18"/>
          <w:lang w:eastAsia="ru-RU"/>
        </w:rPr>
      </w:pPr>
      <w:hyperlink r:id="rId43" w:history="1">
        <w:r w:rsidRPr="00821399">
          <w:rPr>
            <w:rFonts w:ascii="Arial" w:eastAsia="Times New Roman" w:hAnsi="Arial" w:cs="Arial"/>
            <w:color w:val="0085BD"/>
            <w:sz w:val="18"/>
            <w:szCs w:val="18"/>
            <w:u w:val="single"/>
            <w:bdr w:val="none" w:sz="0" w:space="0" w:color="auto" w:frame="1"/>
            <w:lang w:eastAsia="ru-RU"/>
          </w:rPr>
          <w:t>№ 285-ФЗ от 05.10.2015</w:t>
        </w:r>
      </w:hyperlink>
      <w:r w:rsidRPr="00821399">
        <w:rPr>
          <w:rFonts w:ascii="Arial" w:eastAsia="Times New Roman" w:hAnsi="Arial" w:cs="Arial"/>
          <w:color w:val="2D3038"/>
          <w:sz w:val="18"/>
          <w:szCs w:val="18"/>
          <w:lang w:eastAsia="ru-RU"/>
        </w:rPr>
        <w:t>, </w:t>
      </w:r>
    </w:p>
    <w:p w:rsidR="00821399" w:rsidRPr="00821399" w:rsidRDefault="00821399" w:rsidP="00821399">
      <w:pPr>
        <w:numPr>
          <w:ilvl w:val="0"/>
          <w:numId w:val="1"/>
        </w:numPr>
        <w:spacing w:after="0" w:line="240" w:lineRule="auto"/>
        <w:ind w:left="0"/>
        <w:textAlignment w:val="baseline"/>
        <w:rPr>
          <w:rFonts w:ascii="Arial" w:eastAsia="Times New Roman" w:hAnsi="Arial" w:cs="Arial"/>
          <w:color w:val="2D3038"/>
          <w:sz w:val="18"/>
          <w:szCs w:val="18"/>
          <w:lang w:eastAsia="ru-RU"/>
        </w:rPr>
      </w:pPr>
      <w:hyperlink r:id="rId44" w:history="1">
        <w:r w:rsidRPr="00821399">
          <w:rPr>
            <w:rFonts w:ascii="Arial" w:eastAsia="Times New Roman" w:hAnsi="Arial" w:cs="Arial"/>
            <w:color w:val="0085BD"/>
            <w:sz w:val="18"/>
            <w:szCs w:val="18"/>
            <w:u w:val="single"/>
            <w:bdr w:val="none" w:sz="0" w:space="0" w:color="auto" w:frame="1"/>
            <w:lang w:eastAsia="ru-RU"/>
          </w:rPr>
          <w:t>№ 262-ФЗ от 13.07.2015</w:t>
        </w:r>
      </w:hyperlink>
      <w:r w:rsidRPr="00821399">
        <w:rPr>
          <w:rFonts w:ascii="Arial" w:eastAsia="Times New Roman" w:hAnsi="Arial" w:cs="Arial"/>
          <w:color w:val="2D3038"/>
          <w:sz w:val="18"/>
          <w:szCs w:val="18"/>
          <w:lang w:eastAsia="ru-RU"/>
        </w:rPr>
        <w:t>, </w:t>
      </w:r>
    </w:p>
    <w:p w:rsidR="00821399" w:rsidRPr="00821399" w:rsidRDefault="00821399" w:rsidP="00821399">
      <w:pPr>
        <w:numPr>
          <w:ilvl w:val="0"/>
          <w:numId w:val="1"/>
        </w:numPr>
        <w:spacing w:after="0" w:line="240" w:lineRule="auto"/>
        <w:ind w:left="0"/>
        <w:textAlignment w:val="baseline"/>
        <w:rPr>
          <w:rFonts w:ascii="Arial" w:eastAsia="Times New Roman" w:hAnsi="Arial" w:cs="Arial"/>
          <w:color w:val="2D3038"/>
          <w:sz w:val="18"/>
          <w:szCs w:val="18"/>
          <w:lang w:eastAsia="ru-RU"/>
        </w:rPr>
      </w:pPr>
      <w:hyperlink r:id="rId45" w:history="1">
        <w:r w:rsidRPr="00821399">
          <w:rPr>
            <w:rFonts w:ascii="Arial" w:eastAsia="Times New Roman" w:hAnsi="Arial" w:cs="Arial"/>
            <w:color w:val="0085BD"/>
            <w:sz w:val="18"/>
            <w:szCs w:val="18"/>
            <w:u w:val="single"/>
            <w:bdr w:val="none" w:sz="0" w:space="0" w:color="auto" w:frame="1"/>
            <w:lang w:eastAsia="ru-RU"/>
          </w:rPr>
          <w:t>№ 395-ФЗ от 29.12.2015</w:t>
        </w:r>
      </w:hyperlink>
      <w:r w:rsidRPr="00821399">
        <w:rPr>
          <w:rFonts w:ascii="Arial" w:eastAsia="Times New Roman" w:hAnsi="Arial" w:cs="Arial"/>
          <w:color w:val="2D3038"/>
          <w:sz w:val="18"/>
          <w:szCs w:val="18"/>
          <w:lang w:eastAsia="ru-RU"/>
        </w:rPr>
        <w:t>, </w:t>
      </w:r>
    </w:p>
    <w:p w:rsidR="00821399" w:rsidRPr="00821399" w:rsidRDefault="00821399" w:rsidP="00821399">
      <w:pPr>
        <w:numPr>
          <w:ilvl w:val="0"/>
          <w:numId w:val="1"/>
        </w:numPr>
        <w:spacing w:after="0" w:line="240" w:lineRule="auto"/>
        <w:ind w:left="0"/>
        <w:textAlignment w:val="baseline"/>
        <w:rPr>
          <w:rFonts w:ascii="Arial" w:eastAsia="Times New Roman" w:hAnsi="Arial" w:cs="Arial"/>
          <w:color w:val="2D3038"/>
          <w:sz w:val="18"/>
          <w:szCs w:val="18"/>
          <w:lang w:eastAsia="ru-RU"/>
        </w:rPr>
      </w:pPr>
      <w:hyperlink r:id="rId46" w:history="1">
        <w:r w:rsidRPr="00821399">
          <w:rPr>
            <w:rFonts w:ascii="Arial" w:eastAsia="Times New Roman" w:hAnsi="Arial" w:cs="Arial"/>
            <w:color w:val="0085BD"/>
            <w:sz w:val="18"/>
            <w:szCs w:val="18"/>
            <w:u w:val="single"/>
            <w:bdr w:val="none" w:sz="0" w:space="0" w:color="auto" w:frame="1"/>
            <w:lang w:eastAsia="ru-RU"/>
          </w:rPr>
          <w:t>№ 418-ФЗ от 30.12.2015</w:t>
        </w:r>
      </w:hyperlink>
      <w:r w:rsidRPr="00821399">
        <w:rPr>
          <w:rFonts w:ascii="Arial" w:eastAsia="Times New Roman" w:hAnsi="Arial" w:cs="Arial"/>
          <w:color w:val="2D3038"/>
          <w:sz w:val="18"/>
          <w:szCs w:val="18"/>
          <w:lang w:eastAsia="ru-RU"/>
        </w:rPr>
        <w:t>, </w:t>
      </w:r>
    </w:p>
    <w:p w:rsidR="00821399" w:rsidRPr="00821399" w:rsidRDefault="00821399" w:rsidP="00821399">
      <w:pPr>
        <w:numPr>
          <w:ilvl w:val="0"/>
          <w:numId w:val="1"/>
        </w:numPr>
        <w:spacing w:after="0" w:line="240" w:lineRule="auto"/>
        <w:ind w:left="0"/>
        <w:textAlignment w:val="baseline"/>
        <w:rPr>
          <w:rFonts w:ascii="Arial" w:eastAsia="Times New Roman" w:hAnsi="Arial" w:cs="Arial"/>
          <w:color w:val="2D3038"/>
          <w:sz w:val="18"/>
          <w:szCs w:val="18"/>
          <w:lang w:eastAsia="ru-RU"/>
        </w:rPr>
      </w:pPr>
      <w:hyperlink r:id="rId47" w:history="1">
        <w:r w:rsidRPr="00821399">
          <w:rPr>
            <w:rFonts w:ascii="Arial" w:eastAsia="Times New Roman" w:hAnsi="Arial" w:cs="Arial"/>
            <w:color w:val="0085BD"/>
            <w:sz w:val="18"/>
            <w:szCs w:val="18"/>
            <w:u w:val="single"/>
            <w:bdr w:val="none" w:sz="0" w:space="0" w:color="auto" w:frame="1"/>
            <w:lang w:eastAsia="ru-RU"/>
          </w:rPr>
          <w:t>№ 224-ФЗ от 30.06.2016</w:t>
        </w:r>
      </w:hyperlink>
      <w:r w:rsidRPr="00821399">
        <w:rPr>
          <w:rFonts w:ascii="Arial" w:eastAsia="Times New Roman" w:hAnsi="Arial" w:cs="Arial"/>
          <w:color w:val="2D3038"/>
          <w:sz w:val="18"/>
          <w:szCs w:val="18"/>
          <w:lang w:eastAsia="ru-RU"/>
        </w:rPr>
        <w:t>,</w:t>
      </w:r>
    </w:p>
    <w:p w:rsidR="00821399" w:rsidRPr="00821399" w:rsidRDefault="00821399" w:rsidP="00821399">
      <w:pPr>
        <w:numPr>
          <w:ilvl w:val="0"/>
          <w:numId w:val="1"/>
        </w:numPr>
        <w:spacing w:after="0" w:line="240" w:lineRule="auto"/>
        <w:ind w:left="0"/>
        <w:textAlignment w:val="baseline"/>
        <w:rPr>
          <w:rFonts w:ascii="Arial" w:eastAsia="Times New Roman" w:hAnsi="Arial" w:cs="Arial"/>
          <w:color w:val="2D3038"/>
          <w:sz w:val="18"/>
          <w:szCs w:val="18"/>
          <w:lang w:eastAsia="ru-RU"/>
        </w:rPr>
      </w:pPr>
      <w:hyperlink r:id="rId48" w:history="1">
        <w:r w:rsidRPr="00821399">
          <w:rPr>
            <w:rFonts w:ascii="Arial" w:eastAsia="Times New Roman" w:hAnsi="Arial" w:cs="Arial"/>
            <w:color w:val="0085BD"/>
            <w:sz w:val="18"/>
            <w:szCs w:val="18"/>
            <w:u w:val="single"/>
            <w:bdr w:val="none" w:sz="0" w:space="0" w:color="auto" w:frame="1"/>
            <w:lang w:eastAsia="ru-RU"/>
          </w:rPr>
          <w:t>№ 276-ФЗ от 03.07.2016</w:t>
        </w:r>
      </w:hyperlink>
      <w:r w:rsidRPr="00821399">
        <w:rPr>
          <w:rFonts w:ascii="Arial" w:eastAsia="Times New Roman" w:hAnsi="Arial" w:cs="Arial"/>
          <w:color w:val="2D3038"/>
          <w:sz w:val="18"/>
          <w:szCs w:val="18"/>
          <w:lang w:eastAsia="ru-RU"/>
        </w:rPr>
        <w:t>, </w:t>
      </w:r>
    </w:p>
    <w:p w:rsidR="00821399" w:rsidRPr="00821399" w:rsidRDefault="00821399" w:rsidP="00821399">
      <w:pPr>
        <w:numPr>
          <w:ilvl w:val="0"/>
          <w:numId w:val="1"/>
        </w:numPr>
        <w:spacing w:after="0" w:line="240" w:lineRule="auto"/>
        <w:ind w:left="0"/>
        <w:textAlignment w:val="baseline"/>
        <w:rPr>
          <w:rFonts w:ascii="Arial" w:eastAsia="Times New Roman" w:hAnsi="Arial" w:cs="Arial"/>
          <w:color w:val="2D3038"/>
          <w:sz w:val="18"/>
          <w:szCs w:val="18"/>
          <w:lang w:eastAsia="ru-RU"/>
        </w:rPr>
      </w:pPr>
      <w:hyperlink r:id="rId49" w:history="1">
        <w:r w:rsidRPr="00821399">
          <w:rPr>
            <w:rFonts w:ascii="Arial" w:eastAsia="Times New Roman" w:hAnsi="Arial" w:cs="Arial"/>
            <w:color w:val="0085BD"/>
            <w:sz w:val="18"/>
            <w:szCs w:val="18"/>
            <w:u w:val="single"/>
            <w:bdr w:val="none" w:sz="0" w:space="0" w:color="auto" w:frame="1"/>
            <w:lang w:eastAsia="ru-RU"/>
          </w:rPr>
          <w:t>№ 276-ФЗ от 03.07.2016</w:t>
        </w:r>
      </w:hyperlink>
      <w:r w:rsidRPr="00821399">
        <w:rPr>
          <w:rFonts w:ascii="Arial" w:eastAsia="Times New Roman" w:hAnsi="Arial" w:cs="Arial"/>
          <w:color w:val="2D3038"/>
          <w:sz w:val="18"/>
          <w:szCs w:val="18"/>
          <w:lang w:eastAsia="ru-RU"/>
        </w:rPr>
        <w:t>, </w:t>
      </w:r>
    </w:p>
    <w:p w:rsidR="00821399" w:rsidRPr="00821399" w:rsidRDefault="00821399" w:rsidP="00821399">
      <w:pPr>
        <w:numPr>
          <w:ilvl w:val="0"/>
          <w:numId w:val="1"/>
        </w:numPr>
        <w:spacing w:after="0" w:line="240" w:lineRule="auto"/>
        <w:ind w:left="0"/>
        <w:textAlignment w:val="baseline"/>
        <w:rPr>
          <w:rFonts w:ascii="Arial" w:eastAsia="Times New Roman" w:hAnsi="Arial" w:cs="Arial"/>
          <w:color w:val="2D3038"/>
          <w:sz w:val="18"/>
          <w:szCs w:val="18"/>
          <w:lang w:eastAsia="ru-RU"/>
        </w:rPr>
      </w:pPr>
      <w:hyperlink r:id="rId50" w:history="1">
        <w:r w:rsidRPr="00821399">
          <w:rPr>
            <w:rFonts w:ascii="Arial" w:eastAsia="Times New Roman" w:hAnsi="Arial" w:cs="Arial"/>
            <w:color w:val="0085BD"/>
            <w:sz w:val="18"/>
            <w:szCs w:val="18"/>
            <w:u w:val="single"/>
            <w:bdr w:val="none" w:sz="0" w:space="0" w:color="auto" w:frame="1"/>
            <w:lang w:eastAsia="ru-RU"/>
          </w:rPr>
          <w:t>№ 176-ФЗ от 02.06.2016</w:t>
        </w:r>
      </w:hyperlink>
      <w:r w:rsidRPr="00821399">
        <w:rPr>
          <w:rFonts w:ascii="Arial" w:eastAsia="Times New Roman" w:hAnsi="Arial" w:cs="Arial"/>
          <w:color w:val="2D3038"/>
          <w:sz w:val="18"/>
          <w:szCs w:val="18"/>
          <w:lang w:eastAsia="ru-RU"/>
        </w:rPr>
        <w:t>, </w:t>
      </w:r>
    </w:p>
    <w:p w:rsidR="00821399" w:rsidRPr="00821399" w:rsidRDefault="00821399" w:rsidP="00821399">
      <w:pPr>
        <w:numPr>
          <w:ilvl w:val="0"/>
          <w:numId w:val="1"/>
        </w:numPr>
        <w:spacing w:after="0" w:line="240" w:lineRule="auto"/>
        <w:ind w:left="0"/>
        <w:textAlignment w:val="baseline"/>
        <w:rPr>
          <w:rFonts w:ascii="Arial" w:eastAsia="Times New Roman" w:hAnsi="Arial" w:cs="Arial"/>
          <w:color w:val="2D3038"/>
          <w:sz w:val="18"/>
          <w:szCs w:val="18"/>
          <w:lang w:eastAsia="ru-RU"/>
        </w:rPr>
      </w:pPr>
      <w:r w:rsidRPr="00821399">
        <w:rPr>
          <w:rFonts w:ascii="Arial" w:eastAsia="Times New Roman" w:hAnsi="Arial" w:cs="Arial"/>
          <w:color w:val="2D3038"/>
          <w:sz w:val="18"/>
          <w:szCs w:val="18"/>
          <w:bdr w:val="none" w:sz="0" w:space="0" w:color="auto" w:frame="1"/>
          <w:lang w:eastAsia="ru-RU"/>
        </w:rPr>
        <w:t>№ 143-ФЗ от 23.05.2016</w:t>
      </w:r>
      <w:r w:rsidRPr="00821399">
        <w:rPr>
          <w:rFonts w:ascii="Arial" w:eastAsia="Times New Roman" w:hAnsi="Arial" w:cs="Arial"/>
          <w:color w:val="2D3038"/>
          <w:sz w:val="18"/>
          <w:szCs w:val="18"/>
          <w:lang w:eastAsia="ru-RU"/>
        </w:rPr>
        <w:t>, </w:t>
      </w:r>
    </w:p>
    <w:p w:rsidR="00821399" w:rsidRPr="00821399" w:rsidRDefault="00821399" w:rsidP="00821399">
      <w:pPr>
        <w:numPr>
          <w:ilvl w:val="0"/>
          <w:numId w:val="1"/>
        </w:numPr>
        <w:spacing w:after="0" w:line="240" w:lineRule="auto"/>
        <w:ind w:left="0"/>
        <w:textAlignment w:val="baseline"/>
        <w:rPr>
          <w:rFonts w:ascii="Arial" w:eastAsia="Times New Roman" w:hAnsi="Arial" w:cs="Arial"/>
          <w:color w:val="2D3038"/>
          <w:sz w:val="18"/>
          <w:szCs w:val="18"/>
          <w:lang w:eastAsia="ru-RU"/>
        </w:rPr>
      </w:pPr>
      <w:r w:rsidRPr="00821399">
        <w:rPr>
          <w:rFonts w:ascii="Arial" w:eastAsia="Times New Roman" w:hAnsi="Arial" w:cs="Arial"/>
          <w:color w:val="2D3038"/>
          <w:sz w:val="18"/>
          <w:szCs w:val="18"/>
          <w:bdr w:val="none" w:sz="0" w:space="0" w:color="auto" w:frame="1"/>
          <w:lang w:eastAsia="ru-RU"/>
        </w:rPr>
        <w:t>№ 143-ФЗ от 23.05.2016</w:t>
      </w:r>
      <w:r w:rsidRPr="00821399">
        <w:rPr>
          <w:rFonts w:ascii="Arial" w:eastAsia="Times New Roman" w:hAnsi="Arial" w:cs="Arial"/>
          <w:color w:val="2D3038"/>
          <w:sz w:val="18"/>
          <w:szCs w:val="18"/>
          <w:lang w:eastAsia="ru-RU"/>
        </w:rPr>
        <w:t>, </w:t>
      </w:r>
    </w:p>
    <w:p w:rsidR="00821399" w:rsidRPr="00821399" w:rsidRDefault="00821399" w:rsidP="00821399">
      <w:pPr>
        <w:numPr>
          <w:ilvl w:val="0"/>
          <w:numId w:val="1"/>
        </w:numPr>
        <w:spacing w:after="0" w:line="240" w:lineRule="auto"/>
        <w:ind w:left="0"/>
        <w:textAlignment w:val="baseline"/>
        <w:rPr>
          <w:rFonts w:ascii="Arial" w:eastAsia="Times New Roman" w:hAnsi="Arial" w:cs="Arial"/>
          <w:color w:val="2D3038"/>
          <w:sz w:val="18"/>
          <w:szCs w:val="18"/>
          <w:lang w:eastAsia="ru-RU"/>
        </w:rPr>
      </w:pPr>
      <w:r w:rsidRPr="00821399">
        <w:rPr>
          <w:rFonts w:ascii="Arial" w:eastAsia="Times New Roman" w:hAnsi="Arial" w:cs="Arial"/>
          <w:color w:val="2D3038"/>
          <w:sz w:val="18"/>
          <w:szCs w:val="18"/>
          <w:bdr w:val="none" w:sz="0" w:space="0" w:color="auto" w:frame="1"/>
          <w:lang w:eastAsia="ru-RU"/>
        </w:rPr>
        <w:t>№ 143-ФЗ от 23.05.2016</w:t>
      </w:r>
      <w:r w:rsidRPr="00821399">
        <w:rPr>
          <w:rFonts w:ascii="Arial" w:eastAsia="Times New Roman" w:hAnsi="Arial" w:cs="Arial"/>
          <w:color w:val="2D3038"/>
          <w:sz w:val="18"/>
          <w:szCs w:val="18"/>
          <w:lang w:eastAsia="ru-RU"/>
        </w:rPr>
        <w:t>, </w:t>
      </w:r>
    </w:p>
    <w:p w:rsidR="00821399" w:rsidRPr="00821399" w:rsidRDefault="00821399" w:rsidP="00821399">
      <w:pPr>
        <w:numPr>
          <w:ilvl w:val="0"/>
          <w:numId w:val="1"/>
        </w:numPr>
        <w:spacing w:after="0" w:line="240" w:lineRule="auto"/>
        <w:ind w:left="0"/>
        <w:textAlignment w:val="baseline"/>
        <w:rPr>
          <w:rFonts w:ascii="Arial" w:eastAsia="Times New Roman" w:hAnsi="Arial" w:cs="Arial"/>
          <w:color w:val="2D3038"/>
          <w:sz w:val="18"/>
          <w:szCs w:val="18"/>
          <w:lang w:eastAsia="ru-RU"/>
        </w:rPr>
      </w:pPr>
      <w:hyperlink r:id="rId51" w:history="1">
        <w:r w:rsidRPr="00821399">
          <w:rPr>
            <w:rFonts w:ascii="Arial" w:eastAsia="Times New Roman" w:hAnsi="Arial" w:cs="Arial"/>
            <w:color w:val="0085BD"/>
            <w:sz w:val="18"/>
            <w:szCs w:val="18"/>
            <w:u w:val="single"/>
            <w:bdr w:val="none" w:sz="0" w:space="0" w:color="auto" w:frame="1"/>
            <w:lang w:eastAsia="ru-RU"/>
          </w:rPr>
          <w:t>№ 64-ФЗ от 03.04.2017</w:t>
        </w:r>
      </w:hyperlink>
      <w:r w:rsidRPr="00821399">
        <w:rPr>
          <w:rFonts w:ascii="Arial" w:eastAsia="Times New Roman" w:hAnsi="Arial" w:cs="Arial"/>
          <w:color w:val="2D3038"/>
          <w:sz w:val="18"/>
          <w:szCs w:val="18"/>
          <w:lang w:eastAsia="ru-RU"/>
        </w:rPr>
        <w:t>, </w:t>
      </w:r>
    </w:p>
    <w:p w:rsidR="00821399" w:rsidRPr="00821399" w:rsidRDefault="00821399" w:rsidP="00821399">
      <w:pPr>
        <w:numPr>
          <w:ilvl w:val="0"/>
          <w:numId w:val="1"/>
        </w:numPr>
        <w:spacing w:after="0" w:line="240" w:lineRule="auto"/>
        <w:ind w:left="0"/>
        <w:textAlignment w:val="baseline"/>
        <w:rPr>
          <w:rFonts w:ascii="Arial" w:eastAsia="Times New Roman" w:hAnsi="Arial" w:cs="Arial"/>
          <w:color w:val="2D3038"/>
          <w:sz w:val="18"/>
          <w:szCs w:val="18"/>
          <w:lang w:eastAsia="ru-RU"/>
        </w:rPr>
      </w:pPr>
      <w:hyperlink r:id="rId52" w:history="1">
        <w:r w:rsidRPr="00821399">
          <w:rPr>
            <w:rFonts w:ascii="Arial" w:eastAsia="Times New Roman" w:hAnsi="Arial" w:cs="Arial"/>
            <w:color w:val="0085BD"/>
            <w:sz w:val="18"/>
            <w:szCs w:val="18"/>
            <w:u w:val="single"/>
            <w:bdr w:val="none" w:sz="0" w:space="0" w:color="auto" w:frame="1"/>
            <w:lang w:eastAsia="ru-RU"/>
          </w:rPr>
          <w:t>№ 505-ФЗ от 28.12.2016</w:t>
        </w:r>
      </w:hyperlink>
      <w:r w:rsidRPr="00821399">
        <w:rPr>
          <w:rFonts w:ascii="Arial" w:eastAsia="Times New Roman" w:hAnsi="Arial" w:cs="Arial"/>
          <w:color w:val="2D3038"/>
          <w:sz w:val="18"/>
          <w:szCs w:val="18"/>
          <w:lang w:eastAsia="ru-RU"/>
        </w:rPr>
        <w:t>, </w:t>
      </w:r>
    </w:p>
    <w:p w:rsidR="00821399" w:rsidRPr="00821399" w:rsidRDefault="00821399" w:rsidP="00821399">
      <w:pPr>
        <w:numPr>
          <w:ilvl w:val="0"/>
          <w:numId w:val="1"/>
        </w:numPr>
        <w:spacing w:after="0" w:line="240" w:lineRule="auto"/>
        <w:ind w:left="0"/>
        <w:textAlignment w:val="baseline"/>
        <w:rPr>
          <w:rFonts w:ascii="Arial" w:eastAsia="Times New Roman" w:hAnsi="Arial" w:cs="Arial"/>
          <w:color w:val="2D3038"/>
          <w:sz w:val="18"/>
          <w:szCs w:val="18"/>
          <w:lang w:eastAsia="ru-RU"/>
        </w:rPr>
      </w:pPr>
      <w:r w:rsidRPr="00821399">
        <w:rPr>
          <w:rFonts w:ascii="Arial" w:eastAsia="Times New Roman" w:hAnsi="Arial" w:cs="Arial"/>
          <w:color w:val="2D3038"/>
          <w:sz w:val="18"/>
          <w:szCs w:val="18"/>
          <w:bdr w:val="none" w:sz="0" w:space="0" w:color="auto" w:frame="1"/>
          <w:lang w:eastAsia="ru-RU"/>
        </w:rPr>
        <w:t>№ 133-ФЗ от 01.07.2017</w:t>
      </w:r>
      <w:r w:rsidRPr="00821399">
        <w:rPr>
          <w:rFonts w:ascii="Arial" w:eastAsia="Times New Roman" w:hAnsi="Arial" w:cs="Arial"/>
          <w:color w:val="2D3038"/>
          <w:sz w:val="18"/>
          <w:szCs w:val="18"/>
          <w:lang w:eastAsia="ru-RU"/>
        </w:rPr>
        <w:t>, </w:t>
      </w:r>
    </w:p>
    <w:p w:rsidR="00821399" w:rsidRPr="00821399" w:rsidRDefault="00821399" w:rsidP="00821399">
      <w:pPr>
        <w:numPr>
          <w:ilvl w:val="0"/>
          <w:numId w:val="1"/>
        </w:numPr>
        <w:spacing w:after="0" w:line="240" w:lineRule="auto"/>
        <w:ind w:left="0"/>
        <w:textAlignment w:val="baseline"/>
        <w:rPr>
          <w:rFonts w:ascii="Arial" w:eastAsia="Times New Roman" w:hAnsi="Arial" w:cs="Arial"/>
          <w:color w:val="2D3038"/>
          <w:sz w:val="18"/>
          <w:szCs w:val="18"/>
          <w:lang w:eastAsia="ru-RU"/>
        </w:rPr>
      </w:pPr>
      <w:hyperlink r:id="rId53" w:history="1">
        <w:r w:rsidRPr="00821399">
          <w:rPr>
            <w:rFonts w:ascii="Arial" w:eastAsia="Times New Roman" w:hAnsi="Arial" w:cs="Arial"/>
            <w:color w:val="0085BD"/>
            <w:sz w:val="18"/>
            <w:szCs w:val="18"/>
            <w:u w:val="single"/>
            <w:bdr w:val="none" w:sz="0" w:space="0" w:color="auto" w:frame="1"/>
            <w:lang w:eastAsia="ru-RU"/>
          </w:rPr>
          <w:t>№ 192-ФЗ от 26.07.2017</w:t>
        </w:r>
      </w:hyperlink>
      <w:r w:rsidRPr="00821399">
        <w:rPr>
          <w:rFonts w:ascii="Arial" w:eastAsia="Times New Roman" w:hAnsi="Arial" w:cs="Arial"/>
          <w:color w:val="2D3038"/>
          <w:sz w:val="18"/>
          <w:szCs w:val="18"/>
          <w:lang w:eastAsia="ru-RU"/>
        </w:rPr>
        <w:t>, </w:t>
      </w:r>
    </w:p>
    <w:p w:rsidR="00821399" w:rsidRPr="00821399" w:rsidRDefault="00821399" w:rsidP="00821399">
      <w:pPr>
        <w:numPr>
          <w:ilvl w:val="0"/>
          <w:numId w:val="1"/>
        </w:numPr>
        <w:spacing w:after="0" w:line="240" w:lineRule="auto"/>
        <w:ind w:left="0"/>
        <w:textAlignment w:val="baseline"/>
        <w:rPr>
          <w:rFonts w:ascii="Arial" w:eastAsia="Times New Roman" w:hAnsi="Arial" w:cs="Arial"/>
          <w:color w:val="2D3038"/>
          <w:sz w:val="18"/>
          <w:szCs w:val="18"/>
          <w:lang w:eastAsia="ru-RU"/>
        </w:rPr>
      </w:pPr>
      <w:hyperlink r:id="rId54" w:history="1">
        <w:r w:rsidRPr="00821399">
          <w:rPr>
            <w:rFonts w:ascii="Arial" w:eastAsia="Times New Roman" w:hAnsi="Arial" w:cs="Arial"/>
            <w:color w:val="0085BD"/>
            <w:sz w:val="18"/>
            <w:szCs w:val="18"/>
            <w:u w:val="single"/>
            <w:bdr w:val="none" w:sz="0" w:space="0" w:color="auto" w:frame="1"/>
            <w:lang w:eastAsia="ru-RU"/>
          </w:rPr>
          <w:t>№ 275-ФЗ от 29.07.2017</w:t>
        </w:r>
      </w:hyperlink>
      <w:r w:rsidRPr="00821399">
        <w:rPr>
          <w:rFonts w:ascii="Arial" w:eastAsia="Times New Roman" w:hAnsi="Arial" w:cs="Arial"/>
          <w:color w:val="2D3038"/>
          <w:sz w:val="18"/>
          <w:szCs w:val="18"/>
          <w:lang w:eastAsia="ru-RU"/>
        </w:rPr>
        <w:t>,</w:t>
      </w:r>
    </w:p>
    <w:p w:rsidR="00821399" w:rsidRPr="00821399" w:rsidRDefault="00821399" w:rsidP="00821399">
      <w:pPr>
        <w:numPr>
          <w:ilvl w:val="0"/>
          <w:numId w:val="1"/>
        </w:numPr>
        <w:spacing w:after="0" w:line="240" w:lineRule="auto"/>
        <w:ind w:left="0"/>
        <w:textAlignment w:val="baseline"/>
        <w:rPr>
          <w:rFonts w:ascii="Arial" w:eastAsia="Times New Roman" w:hAnsi="Arial" w:cs="Arial"/>
          <w:color w:val="2D3038"/>
          <w:sz w:val="18"/>
          <w:szCs w:val="18"/>
          <w:lang w:eastAsia="ru-RU"/>
        </w:rPr>
      </w:pPr>
      <w:r w:rsidRPr="00821399">
        <w:rPr>
          <w:rFonts w:ascii="Arial" w:eastAsia="Times New Roman" w:hAnsi="Arial" w:cs="Arial"/>
          <w:color w:val="2D3038"/>
          <w:sz w:val="18"/>
          <w:szCs w:val="18"/>
          <w:bdr w:val="none" w:sz="0" w:space="0" w:color="auto" w:frame="1"/>
          <w:lang w:eastAsia="ru-RU"/>
        </w:rPr>
        <w:t>№ 132-ФЗ от 01.07.2017</w:t>
      </w:r>
      <w:r w:rsidRPr="00821399">
        <w:rPr>
          <w:rFonts w:ascii="Arial" w:eastAsia="Times New Roman" w:hAnsi="Arial" w:cs="Arial"/>
          <w:color w:val="2D3038"/>
          <w:sz w:val="18"/>
          <w:szCs w:val="18"/>
          <w:lang w:eastAsia="ru-RU"/>
        </w:rPr>
        <w:t>; </w:t>
      </w:r>
    </w:p>
    <w:p w:rsidR="00821399" w:rsidRPr="00821399" w:rsidRDefault="00821399" w:rsidP="00821399">
      <w:pPr>
        <w:numPr>
          <w:ilvl w:val="0"/>
          <w:numId w:val="1"/>
        </w:numPr>
        <w:spacing w:after="0" w:line="240" w:lineRule="auto"/>
        <w:ind w:left="0"/>
        <w:textAlignment w:val="baseline"/>
        <w:rPr>
          <w:rFonts w:ascii="Arial" w:eastAsia="Times New Roman" w:hAnsi="Arial" w:cs="Arial"/>
          <w:color w:val="2D3038"/>
          <w:sz w:val="18"/>
          <w:szCs w:val="18"/>
          <w:lang w:eastAsia="ru-RU"/>
        </w:rPr>
      </w:pPr>
      <w:r w:rsidRPr="00821399">
        <w:rPr>
          <w:rFonts w:ascii="Arial" w:eastAsia="Times New Roman" w:hAnsi="Arial" w:cs="Arial"/>
          <w:color w:val="2D3038"/>
          <w:sz w:val="18"/>
          <w:szCs w:val="18"/>
          <w:bdr w:val="none" w:sz="0" w:space="0" w:color="auto" w:frame="1"/>
          <w:lang w:eastAsia="ru-RU"/>
        </w:rPr>
        <w:t>c изменениями</w:t>
      </w:r>
    </w:p>
    <w:p w:rsidR="00821399" w:rsidRPr="00821399" w:rsidRDefault="00821399" w:rsidP="00821399">
      <w:pPr>
        <w:spacing w:after="0" w:line="240" w:lineRule="auto"/>
        <w:textAlignment w:val="baseline"/>
        <w:rPr>
          <w:rFonts w:ascii="Arial" w:eastAsia="Times New Roman" w:hAnsi="Arial" w:cs="Arial"/>
          <w:color w:val="2D3038"/>
          <w:sz w:val="18"/>
          <w:szCs w:val="18"/>
          <w:lang w:eastAsia="ru-RU"/>
        </w:rPr>
      </w:pPr>
      <w:r w:rsidRPr="00821399">
        <w:rPr>
          <w:rFonts w:ascii="Arial" w:eastAsia="Times New Roman" w:hAnsi="Arial" w:cs="Arial"/>
          <w:color w:val="2D3038"/>
          <w:sz w:val="18"/>
          <w:szCs w:val="18"/>
          <w:lang w:eastAsia="ru-RU"/>
        </w:rPr>
        <w:t> </w:t>
      </w:r>
    </w:p>
    <w:p w:rsidR="00821399" w:rsidRPr="00821399" w:rsidRDefault="00821399" w:rsidP="00821399">
      <w:pPr>
        <w:numPr>
          <w:ilvl w:val="0"/>
          <w:numId w:val="1"/>
        </w:numPr>
        <w:spacing w:after="0" w:line="240" w:lineRule="auto"/>
        <w:ind w:left="0"/>
        <w:textAlignment w:val="baseline"/>
        <w:rPr>
          <w:rFonts w:ascii="Arial" w:eastAsia="Times New Roman" w:hAnsi="Arial" w:cs="Arial"/>
          <w:color w:val="2D3038"/>
          <w:sz w:val="18"/>
          <w:szCs w:val="18"/>
          <w:lang w:eastAsia="ru-RU"/>
        </w:rPr>
      </w:pPr>
      <w:r w:rsidRPr="00821399">
        <w:rPr>
          <w:rFonts w:ascii="Arial" w:eastAsia="Times New Roman" w:hAnsi="Arial" w:cs="Arial"/>
          <w:color w:val="2D3038"/>
          <w:sz w:val="18"/>
          <w:szCs w:val="18"/>
          <w:bdr w:val="none" w:sz="0" w:space="0" w:color="auto" w:frame="1"/>
          <w:lang w:eastAsia="ru-RU"/>
        </w:rPr>
        <w:t>Федеральных законов</w:t>
      </w:r>
    </w:p>
    <w:p w:rsidR="00821399" w:rsidRPr="00821399" w:rsidRDefault="00821399" w:rsidP="00821399">
      <w:pPr>
        <w:spacing w:after="0" w:line="240" w:lineRule="auto"/>
        <w:textAlignment w:val="baseline"/>
        <w:rPr>
          <w:rFonts w:ascii="Arial" w:eastAsia="Times New Roman" w:hAnsi="Arial" w:cs="Arial"/>
          <w:color w:val="2D3038"/>
          <w:sz w:val="18"/>
          <w:szCs w:val="18"/>
          <w:lang w:eastAsia="ru-RU"/>
        </w:rPr>
      </w:pPr>
      <w:r w:rsidRPr="00821399">
        <w:rPr>
          <w:rFonts w:ascii="Arial" w:eastAsia="Times New Roman" w:hAnsi="Arial" w:cs="Arial"/>
          <w:color w:val="2D3038"/>
          <w:sz w:val="18"/>
          <w:szCs w:val="18"/>
          <w:lang w:eastAsia="ru-RU"/>
        </w:rPr>
        <w:t> </w:t>
      </w:r>
    </w:p>
    <w:p w:rsidR="00821399" w:rsidRPr="00821399" w:rsidRDefault="00821399" w:rsidP="00821399">
      <w:pPr>
        <w:numPr>
          <w:ilvl w:val="0"/>
          <w:numId w:val="1"/>
        </w:numPr>
        <w:spacing w:after="0" w:line="240" w:lineRule="auto"/>
        <w:ind w:left="0"/>
        <w:textAlignment w:val="baseline"/>
        <w:rPr>
          <w:rFonts w:ascii="Arial" w:eastAsia="Times New Roman" w:hAnsi="Arial" w:cs="Arial"/>
          <w:color w:val="2D3038"/>
          <w:sz w:val="18"/>
          <w:szCs w:val="18"/>
          <w:lang w:eastAsia="ru-RU"/>
        </w:rPr>
      </w:pPr>
      <w:hyperlink r:id="rId55" w:history="1">
        <w:r w:rsidRPr="00821399">
          <w:rPr>
            <w:rFonts w:ascii="Arial" w:eastAsia="Times New Roman" w:hAnsi="Arial" w:cs="Arial"/>
            <w:color w:val="0085BD"/>
            <w:sz w:val="18"/>
            <w:szCs w:val="18"/>
            <w:u w:val="single"/>
            <w:bdr w:val="none" w:sz="0" w:space="0" w:color="auto" w:frame="1"/>
            <w:lang w:eastAsia="ru-RU"/>
          </w:rPr>
          <w:t>№ 313-ФЗ от 17.12.2009</w:t>
        </w:r>
      </w:hyperlink>
      <w:r w:rsidRPr="00821399">
        <w:rPr>
          <w:rFonts w:ascii="Arial" w:eastAsia="Times New Roman" w:hAnsi="Arial" w:cs="Arial"/>
          <w:color w:val="2D3038"/>
          <w:sz w:val="18"/>
          <w:szCs w:val="18"/>
          <w:lang w:eastAsia="ru-RU"/>
        </w:rPr>
        <w:t>, </w:t>
      </w:r>
    </w:p>
    <w:p w:rsidR="00821399" w:rsidRPr="00821399" w:rsidRDefault="00821399" w:rsidP="00821399">
      <w:pPr>
        <w:numPr>
          <w:ilvl w:val="0"/>
          <w:numId w:val="1"/>
        </w:numPr>
        <w:spacing w:after="0" w:line="240" w:lineRule="auto"/>
        <w:ind w:left="0"/>
        <w:textAlignment w:val="baseline"/>
        <w:rPr>
          <w:rFonts w:ascii="Arial" w:eastAsia="Times New Roman" w:hAnsi="Arial" w:cs="Arial"/>
          <w:color w:val="2D3038"/>
          <w:sz w:val="18"/>
          <w:szCs w:val="18"/>
          <w:lang w:eastAsia="ru-RU"/>
        </w:rPr>
      </w:pPr>
      <w:hyperlink r:id="rId56" w:history="1">
        <w:r w:rsidRPr="00821399">
          <w:rPr>
            <w:rFonts w:ascii="Arial" w:eastAsia="Times New Roman" w:hAnsi="Arial" w:cs="Arial"/>
            <w:color w:val="0085BD"/>
            <w:sz w:val="18"/>
            <w:szCs w:val="18"/>
            <w:u w:val="single"/>
            <w:bdr w:val="none" w:sz="0" w:space="0" w:color="auto" w:frame="1"/>
            <w:lang w:eastAsia="ru-RU"/>
          </w:rPr>
          <w:t>№ 358-ФЗ от 13.12.2010</w:t>
        </w:r>
      </w:hyperlink>
      <w:r w:rsidRPr="00821399">
        <w:rPr>
          <w:rFonts w:ascii="Arial" w:eastAsia="Times New Roman" w:hAnsi="Arial" w:cs="Arial"/>
          <w:color w:val="2D3038"/>
          <w:sz w:val="18"/>
          <w:szCs w:val="18"/>
          <w:lang w:eastAsia="ru-RU"/>
        </w:rPr>
        <w:t>, </w:t>
      </w:r>
    </w:p>
    <w:p w:rsidR="00821399" w:rsidRPr="00821399" w:rsidRDefault="00821399" w:rsidP="00821399">
      <w:pPr>
        <w:numPr>
          <w:ilvl w:val="0"/>
          <w:numId w:val="1"/>
        </w:numPr>
        <w:spacing w:after="0" w:line="240" w:lineRule="auto"/>
        <w:ind w:left="0"/>
        <w:textAlignment w:val="baseline"/>
        <w:rPr>
          <w:rFonts w:ascii="Arial" w:eastAsia="Times New Roman" w:hAnsi="Arial" w:cs="Arial"/>
          <w:color w:val="2D3038"/>
          <w:sz w:val="18"/>
          <w:szCs w:val="18"/>
          <w:lang w:eastAsia="ru-RU"/>
        </w:rPr>
      </w:pPr>
      <w:hyperlink r:id="rId57" w:history="1">
        <w:r w:rsidRPr="00821399">
          <w:rPr>
            <w:rFonts w:ascii="Arial" w:eastAsia="Times New Roman" w:hAnsi="Arial" w:cs="Arial"/>
            <w:color w:val="0085BD"/>
            <w:sz w:val="18"/>
            <w:szCs w:val="18"/>
            <w:u w:val="single"/>
            <w:bdr w:val="none" w:sz="0" w:space="0" w:color="auto" w:frame="1"/>
            <w:lang w:eastAsia="ru-RU"/>
          </w:rPr>
          <w:t>№ 350-ФЗ от 02.12.2013</w:t>
        </w:r>
      </w:hyperlink>
      <w:r w:rsidRPr="00821399">
        <w:rPr>
          <w:rFonts w:ascii="Arial" w:eastAsia="Times New Roman" w:hAnsi="Arial" w:cs="Arial"/>
          <w:color w:val="2D3038"/>
          <w:sz w:val="18"/>
          <w:szCs w:val="18"/>
          <w:lang w:eastAsia="ru-RU"/>
        </w:rPr>
        <w:t>, </w:t>
      </w:r>
    </w:p>
    <w:p w:rsidR="00821399" w:rsidRPr="00821399" w:rsidRDefault="00821399" w:rsidP="00821399">
      <w:pPr>
        <w:numPr>
          <w:ilvl w:val="0"/>
          <w:numId w:val="1"/>
        </w:numPr>
        <w:spacing w:after="0" w:line="240" w:lineRule="auto"/>
        <w:ind w:left="0"/>
        <w:textAlignment w:val="baseline"/>
        <w:rPr>
          <w:rFonts w:ascii="Arial" w:eastAsia="Times New Roman" w:hAnsi="Arial" w:cs="Arial"/>
          <w:color w:val="2D3038"/>
          <w:sz w:val="18"/>
          <w:szCs w:val="18"/>
          <w:lang w:eastAsia="ru-RU"/>
        </w:rPr>
      </w:pPr>
      <w:hyperlink r:id="rId58" w:history="1">
        <w:r w:rsidRPr="00821399">
          <w:rPr>
            <w:rFonts w:ascii="Arial" w:eastAsia="Times New Roman" w:hAnsi="Arial" w:cs="Arial"/>
            <w:color w:val="0085BD"/>
            <w:sz w:val="18"/>
            <w:szCs w:val="18"/>
            <w:u w:val="single"/>
            <w:bdr w:val="none" w:sz="0" w:space="0" w:color="auto" w:frame="1"/>
            <w:lang w:eastAsia="ru-RU"/>
          </w:rPr>
          <w:t>№ 396-ФЗ от 01.12.2014</w:t>
        </w:r>
      </w:hyperlink>
      <w:r w:rsidRPr="00821399">
        <w:rPr>
          <w:rFonts w:ascii="Arial" w:eastAsia="Times New Roman" w:hAnsi="Arial" w:cs="Arial"/>
          <w:color w:val="2D3038"/>
          <w:sz w:val="18"/>
          <w:szCs w:val="18"/>
          <w:lang w:eastAsia="ru-RU"/>
        </w:rPr>
        <w:t>, </w:t>
      </w:r>
    </w:p>
    <w:p w:rsidR="00821399" w:rsidRPr="00821399" w:rsidRDefault="00821399" w:rsidP="00821399">
      <w:pPr>
        <w:numPr>
          <w:ilvl w:val="0"/>
          <w:numId w:val="1"/>
        </w:numPr>
        <w:spacing w:after="0" w:line="240" w:lineRule="auto"/>
        <w:ind w:left="0"/>
        <w:textAlignment w:val="baseline"/>
        <w:rPr>
          <w:rFonts w:ascii="Arial" w:eastAsia="Times New Roman" w:hAnsi="Arial" w:cs="Arial"/>
          <w:color w:val="2D3038"/>
          <w:sz w:val="18"/>
          <w:szCs w:val="18"/>
          <w:lang w:eastAsia="ru-RU"/>
        </w:rPr>
      </w:pPr>
      <w:r w:rsidRPr="00821399">
        <w:rPr>
          <w:rFonts w:ascii="Arial" w:eastAsia="Times New Roman" w:hAnsi="Arial" w:cs="Arial"/>
          <w:color w:val="2D3038"/>
          <w:sz w:val="18"/>
          <w:szCs w:val="18"/>
          <w:bdr w:val="none" w:sz="0" w:space="0" w:color="auto" w:frame="1"/>
          <w:lang w:eastAsia="ru-RU"/>
        </w:rPr>
        <w:t>№ 68-ФЗ от 06.04.2015</w:t>
      </w:r>
      <w:r w:rsidRPr="00821399">
        <w:rPr>
          <w:rFonts w:ascii="Arial" w:eastAsia="Times New Roman" w:hAnsi="Arial" w:cs="Arial"/>
          <w:color w:val="2D3038"/>
          <w:sz w:val="18"/>
          <w:szCs w:val="18"/>
          <w:lang w:eastAsia="ru-RU"/>
        </w:rPr>
        <w:t>, </w:t>
      </w:r>
    </w:p>
    <w:p w:rsidR="00821399" w:rsidRPr="00821399" w:rsidRDefault="00821399" w:rsidP="00821399">
      <w:pPr>
        <w:numPr>
          <w:ilvl w:val="0"/>
          <w:numId w:val="1"/>
        </w:numPr>
        <w:spacing w:after="0" w:line="240" w:lineRule="auto"/>
        <w:ind w:left="0"/>
        <w:textAlignment w:val="baseline"/>
        <w:rPr>
          <w:rFonts w:ascii="Arial" w:eastAsia="Times New Roman" w:hAnsi="Arial" w:cs="Arial"/>
          <w:color w:val="2D3038"/>
          <w:sz w:val="18"/>
          <w:szCs w:val="18"/>
          <w:lang w:eastAsia="ru-RU"/>
        </w:rPr>
      </w:pPr>
      <w:r w:rsidRPr="00821399">
        <w:rPr>
          <w:rFonts w:ascii="Arial" w:eastAsia="Times New Roman" w:hAnsi="Arial" w:cs="Arial"/>
          <w:color w:val="2D3038"/>
          <w:sz w:val="18"/>
          <w:szCs w:val="18"/>
          <w:bdr w:val="none" w:sz="0" w:space="0" w:color="auto" w:frame="1"/>
          <w:lang w:eastAsia="ru-RU"/>
        </w:rPr>
        <w:t>№ 143-ФЗ от 23.05.2016</w:t>
      </w:r>
      <w:r w:rsidRPr="00821399">
        <w:rPr>
          <w:rFonts w:ascii="Arial" w:eastAsia="Times New Roman" w:hAnsi="Arial" w:cs="Arial"/>
          <w:color w:val="2D3038"/>
          <w:sz w:val="18"/>
          <w:szCs w:val="18"/>
          <w:lang w:eastAsia="ru-RU"/>
        </w:rPr>
        <w:t>; </w:t>
      </w:r>
    </w:p>
    <w:p w:rsidR="00821399" w:rsidRPr="00821399" w:rsidRDefault="00821399" w:rsidP="00821399">
      <w:pPr>
        <w:numPr>
          <w:ilvl w:val="0"/>
          <w:numId w:val="1"/>
        </w:numPr>
        <w:spacing w:after="0" w:line="240" w:lineRule="auto"/>
        <w:ind w:left="0"/>
        <w:textAlignment w:val="baseline"/>
        <w:rPr>
          <w:rFonts w:ascii="Arial" w:eastAsia="Times New Roman" w:hAnsi="Arial" w:cs="Arial"/>
          <w:color w:val="2D3038"/>
          <w:sz w:val="18"/>
          <w:szCs w:val="18"/>
          <w:lang w:eastAsia="ru-RU"/>
        </w:rPr>
      </w:pPr>
      <w:r w:rsidRPr="00821399">
        <w:rPr>
          <w:rFonts w:ascii="Arial" w:eastAsia="Times New Roman" w:hAnsi="Arial" w:cs="Arial"/>
          <w:color w:val="2D3038"/>
          <w:sz w:val="18"/>
          <w:szCs w:val="18"/>
          <w:bdr w:val="none" w:sz="0" w:space="0" w:color="auto" w:frame="1"/>
          <w:lang w:eastAsia="ru-RU"/>
        </w:rPr>
        <w:t>Постановлений</w:t>
      </w:r>
    </w:p>
    <w:p w:rsidR="00821399" w:rsidRPr="00821399" w:rsidRDefault="00821399" w:rsidP="00821399">
      <w:pPr>
        <w:spacing w:after="0" w:line="240" w:lineRule="auto"/>
        <w:textAlignment w:val="baseline"/>
        <w:rPr>
          <w:rFonts w:ascii="Arial" w:eastAsia="Times New Roman" w:hAnsi="Arial" w:cs="Arial"/>
          <w:color w:val="2D3038"/>
          <w:sz w:val="18"/>
          <w:szCs w:val="18"/>
          <w:lang w:eastAsia="ru-RU"/>
        </w:rPr>
      </w:pPr>
      <w:r w:rsidRPr="00821399">
        <w:rPr>
          <w:rFonts w:ascii="Arial" w:eastAsia="Times New Roman" w:hAnsi="Arial" w:cs="Arial"/>
          <w:color w:val="2D3038"/>
          <w:sz w:val="18"/>
          <w:szCs w:val="18"/>
          <w:lang w:eastAsia="ru-RU"/>
        </w:rPr>
        <w:t> </w:t>
      </w:r>
    </w:p>
    <w:p w:rsidR="00821399" w:rsidRPr="00821399" w:rsidRDefault="00821399" w:rsidP="00821399">
      <w:pPr>
        <w:numPr>
          <w:ilvl w:val="0"/>
          <w:numId w:val="1"/>
        </w:numPr>
        <w:spacing w:after="0" w:line="240" w:lineRule="auto"/>
        <w:ind w:left="0"/>
        <w:textAlignment w:val="baseline"/>
        <w:rPr>
          <w:rFonts w:ascii="Arial" w:eastAsia="Times New Roman" w:hAnsi="Arial" w:cs="Arial"/>
          <w:color w:val="2D3038"/>
          <w:sz w:val="18"/>
          <w:szCs w:val="18"/>
          <w:lang w:eastAsia="ru-RU"/>
        </w:rPr>
      </w:pPr>
      <w:hyperlink r:id="rId59" w:history="1">
        <w:r w:rsidRPr="00821399">
          <w:rPr>
            <w:rFonts w:ascii="Arial" w:eastAsia="Times New Roman" w:hAnsi="Arial" w:cs="Arial"/>
            <w:color w:val="0085BD"/>
            <w:sz w:val="18"/>
            <w:szCs w:val="18"/>
            <w:u w:val="single"/>
            <w:bdr w:val="none" w:sz="0" w:space="0" w:color="auto" w:frame="1"/>
            <w:lang w:eastAsia="ru-RU"/>
          </w:rPr>
          <w:t>№ 25-П от 22.11.2011</w:t>
        </w:r>
      </w:hyperlink>
      <w:r w:rsidRPr="00821399">
        <w:rPr>
          <w:rFonts w:ascii="Arial" w:eastAsia="Times New Roman" w:hAnsi="Arial" w:cs="Arial"/>
          <w:color w:val="2D3038"/>
          <w:sz w:val="18"/>
          <w:szCs w:val="18"/>
          <w:lang w:eastAsia="ru-RU"/>
        </w:rPr>
        <w:t>, </w:t>
      </w:r>
    </w:p>
    <w:p w:rsidR="00821399" w:rsidRPr="00821399" w:rsidRDefault="00821399" w:rsidP="00821399">
      <w:pPr>
        <w:numPr>
          <w:ilvl w:val="0"/>
          <w:numId w:val="1"/>
        </w:numPr>
        <w:spacing w:after="0" w:line="240" w:lineRule="auto"/>
        <w:ind w:left="0"/>
        <w:textAlignment w:val="baseline"/>
        <w:rPr>
          <w:rFonts w:ascii="Arial" w:eastAsia="Times New Roman" w:hAnsi="Arial" w:cs="Arial"/>
          <w:color w:val="2D3038"/>
          <w:sz w:val="18"/>
          <w:szCs w:val="18"/>
          <w:lang w:eastAsia="ru-RU"/>
        </w:rPr>
      </w:pPr>
      <w:r w:rsidRPr="00821399">
        <w:rPr>
          <w:rFonts w:ascii="Arial" w:eastAsia="Times New Roman" w:hAnsi="Arial" w:cs="Arial"/>
          <w:color w:val="2D3038"/>
          <w:sz w:val="18"/>
          <w:szCs w:val="18"/>
          <w:bdr w:val="none" w:sz="0" w:space="0" w:color="auto" w:frame="1"/>
          <w:lang w:eastAsia="ru-RU"/>
        </w:rPr>
        <w:t>№ 26-П от 15.11.2012</w:t>
      </w:r>
      <w:r w:rsidRPr="00821399">
        <w:rPr>
          <w:rFonts w:ascii="Arial" w:eastAsia="Times New Roman" w:hAnsi="Arial" w:cs="Arial"/>
          <w:color w:val="2D3038"/>
          <w:sz w:val="18"/>
          <w:szCs w:val="18"/>
          <w:lang w:eastAsia="ru-RU"/>
        </w:rPr>
        <w:t>,</w:t>
      </w:r>
    </w:p>
    <w:p w:rsidR="00821399" w:rsidRPr="00821399" w:rsidRDefault="00821399" w:rsidP="00821399">
      <w:pPr>
        <w:numPr>
          <w:ilvl w:val="0"/>
          <w:numId w:val="1"/>
        </w:numPr>
        <w:spacing w:line="240" w:lineRule="auto"/>
        <w:ind w:left="0"/>
        <w:textAlignment w:val="baseline"/>
        <w:rPr>
          <w:rFonts w:ascii="Arial" w:eastAsia="Times New Roman" w:hAnsi="Arial" w:cs="Arial"/>
          <w:color w:val="2D3038"/>
          <w:sz w:val="18"/>
          <w:szCs w:val="18"/>
          <w:lang w:eastAsia="ru-RU"/>
        </w:rPr>
      </w:pPr>
      <w:hyperlink r:id="rId60" w:history="1">
        <w:r w:rsidRPr="00821399">
          <w:rPr>
            <w:rFonts w:ascii="Arial" w:eastAsia="Times New Roman" w:hAnsi="Arial" w:cs="Arial"/>
            <w:color w:val="0085BD"/>
            <w:sz w:val="18"/>
            <w:szCs w:val="18"/>
            <w:u w:val="single"/>
            <w:bdr w:val="none" w:sz="0" w:space="0" w:color="auto" w:frame="1"/>
            <w:lang w:eastAsia="ru-RU"/>
          </w:rPr>
          <w:t>№ 31-П от 06.12.2012</w:t>
        </w:r>
      </w:hyperlink>
      <w:r w:rsidRPr="00821399">
        <w:rPr>
          <w:rFonts w:ascii="Arial" w:eastAsia="Times New Roman" w:hAnsi="Arial" w:cs="Arial"/>
          <w:color w:val="2D3038"/>
          <w:sz w:val="18"/>
          <w:szCs w:val="18"/>
          <w:lang w:eastAsia="ru-RU"/>
        </w:rPr>
        <w:t>.</w:t>
      </w:r>
    </w:p>
    <w:p w:rsidR="00821399" w:rsidRPr="00821399" w:rsidRDefault="00821399" w:rsidP="00821399">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color w:val="2D3038"/>
          <w:sz w:val="23"/>
          <w:szCs w:val="23"/>
          <w:lang w:eastAsia="ru-RU"/>
        </w:rPr>
        <w:t>Настоящим Федеральным законом в соответствии с Конституцией Российской Федерации и Федеральным законом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821399" w:rsidRPr="00821399" w:rsidRDefault="00821399" w:rsidP="00821399">
      <w:pPr>
        <w:numPr>
          <w:ilvl w:val="0"/>
          <w:numId w:val="2"/>
        </w:numPr>
        <w:spacing w:after="0" w:line="240" w:lineRule="auto"/>
        <w:ind w:left="0"/>
        <w:jc w:val="center"/>
        <w:textAlignment w:val="baseline"/>
        <w:outlineLvl w:val="1"/>
        <w:rPr>
          <w:rFonts w:ascii="Arial" w:eastAsia="Times New Roman" w:hAnsi="Arial" w:cs="Arial"/>
          <w:color w:val="2D3038"/>
          <w:sz w:val="38"/>
          <w:szCs w:val="38"/>
          <w:lang w:eastAsia="ru-RU"/>
        </w:rPr>
      </w:pPr>
      <w:r w:rsidRPr="00821399">
        <w:rPr>
          <w:rFonts w:ascii="Arial" w:eastAsia="Times New Roman" w:hAnsi="Arial" w:cs="Arial"/>
          <w:color w:val="2D3038"/>
          <w:sz w:val="37"/>
          <w:szCs w:val="37"/>
          <w:bdr w:val="none" w:sz="0" w:space="0" w:color="auto" w:frame="1"/>
          <w:lang w:eastAsia="ru-RU"/>
        </w:rPr>
        <w:t>Глава 1.</w:t>
      </w:r>
      <w:r w:rsidRPr="00821399">
        <w:rPr>
          <w:rFonts w:ascii="Arial" w:eastAsia="Times New Roman" w:hAnsi="Arial" w:cs="Arial"/>
          <w:color w:val="2D3038"/>
          <w:sz w:val="38"/>
          <w:szCs w:val="38"/>
          <w:lang w:eastAsia="ru-RU"/>
        </w:rPr>
        <w:t> </w:t>
      </w:r>
      <w:ins w:id="0" w:author="Unknown">
        <w:r w:rsidRPr="00821399">
          <w:rPr>
            <w:rFonts w:ascii="Arial" w:eastAsia="Times New Roman" w:hAnsi="Arial" w:cs="Arial"/>
            <w:color w:val="2D3038"/>
            <w:sz w:val="37"/>
            <w:szCs w:val="37"/>
            <w:bdr w:val="none" w:sz="0" w:space="0" w:color="auto" w:frame="1"/>
            <w:lang w:eastAsia="ru-RU"/>
          </w:rPr>
          <w:t>общие положения</w:t>
        </w:r>
      </w:ins>
    </w:p>
    <w:p w:rsidR="00821399" w:rsidRPr="00821399" w:rsidRDefault="00821399" w:rsidP="00821399">
      <w:pPr>
        <w:numPr>
          <w:ilvl w:val="0"/>
          <w:numId w:val="2"/>
        </w:numPr>
        <w:pBdr>
          <w:bottom w:val="single" w:sz="6" w:space="3" w:color="C1C1C2"/>
        </w:pBdr>
        <w:spacing w:after="0" w:line="319" w:lineRule="atLeast"/>
        <w:ind w:left="-1650"/>
        <w:jc w:val="right"/>
        <w:textAlignment w:val="baseline"/>
        <w:rPr>
          <w:rFonts w:ascii="Arial" w:eastAsia="Times New Roman" w:hAnsi="Arial" w:cs="Arial"/>
          <w:b/>
          <w:bCs/>
          <w:color w:val="303030"/>
          <w:sz w:val="18"/>
          <w:szCs w:val="18"/>
          <w:lang w:eastAsia="ru-RU"/>
        </w:rPr>
      </w:pPr>
      <w:r w:rsidRPr="00821399">
        <w:rPr>
          <w:rFonts w:ascii="Arial" w:eastAsia="Times New Roman" w:hAnsi="Arial" w:cs="Arial"/>
          <w:b/>
          <w:bCs/>
          <w:color w:val="303030"/>
          <w:sz w:val="18"/>
          <w:szCs w:val="18"/>
          <w:lang w:eastAsia="ru-RU"/>
        </w:rPr>
        <w:t>Статья 1.</w:t>
      </w:r>
    </w:p>
    <w:p w:rsidR="00821399" w:rsidRPr="00821399" w:rsidRDefault="00821399" w:rsidP="00821399">
      <w:pPr>
        <w:spacing w:after="0" w:line="319" w:lineRule="atLeast"/>
        <w:textAlignment w:val="baseline"/>
        <w:outlineLvl w:val="2"/>
        <w:rPr>
          <w:rFonts w:ascii="Arial" w:eastAsia="Times New Roman" w:hAnsi="Arial" w:cs="Arial"/>
          <w:color w:val="303030"/>
          <w:sz w:val="23"/>
          <w:szCs w:val="23"/>
          <w:lang w:eastAsia="ru-RU"/>
        </w:rPr>
      </w:pPr>
      <w:r w:rsidRPr="00821399">
        <w:rPr>
          <w:rFonts w:ascii="Arial" w:eastAsia="Times New Roman" w:hAnsi="Arial" w:cs="Arial"/>
          <w:color w:val="303030"/>
          <w:sz w:val="23"/>
          <w:szCs w:val="23"/>
          <w:lang w:eastAsia="ru-RU"/>
        </w:rPr>
        <w:t>Основные термины</w:t>
      </w:r>
    </w:p>
    <w:p w:rsidR="00821399" w:rsidRPr="00821399" w:rsidRDefault="00821399" w:rsidP="00821399">
      <w:pPr>
        <w:numPr>
          <w:ilvl w:val="1"/>
          <w:numId w:val="2"/>
        </w:numPr>
        <w:spacing w:after="0" w:line="319" w:lineRule="atLeast"/>
        <w:ind w:left="-1500"/>
        <w:textAlignment w:val="baseline"/>
        <w:rPr>
          <w:rFonts w:ascii="Arial" w:eastAsia="Times New Roman" w:hAnsi="Arial" w:cs="Arial"/>
          <w:b/>
          <w:bCs/>
          <w:color w:val="303030"/>
          <w:sz w:val="23"/>
          <w:szCs w:val="23"/>
          <w:lang w:eastAsia="ru-RU"/>
        </w:rPr>
      </w:pPr>
      <w:hyperlink r:id="rId61" w:tooltip="Перейти к обсуждению" w:history="1">
        <w:r w:rsidRPr="00821399">
          <w:rPr>
            <w:rFonts w:ascii="Arial" w:eastAsia="Times New Roman" w:hAnsi="Arial" w:cs="Arial"/>
            <w:b/>
            <w:bCs/>
            <w:color w:val="0085BD"/>
            <w:sz w:val="18"/>
            <w:szCs w:val="18"/>
            <w:u w:val="single"/>
            <w:bdr w:val="none" w:sz="0" w:space="0" w:color="auto" w:frame="1"/>
            <w:lang w:eastAsia="ru-RU"/>
          </w:rPr>
          <w:t> Добавить комментарий</w:t>
        </w:r>
      </w:hyperlink>
    </w:p>
    <w:p w:rsidR="00821399" w:rsidRPr="00821399" w:rsidRDefault="00821399" w:rsidP="00821399">
      <w:pPr>
        <w:numPr>
          <w:ilvl w:val="1"/>
          <w:numId w:val="2"/>
        </w:numPr>
        <w:spacing w:after="0" w:line="319" w:lineRule="atLeast"/>
        <w:ind w:left="-1500"/>
        <w:textAlignment w:val="baseline"/>
        <w:rPr>
          <w:rFonts w:ascii="Arial" w:eastAsia="Times New Roman" w:hAnsi="Arial" w:cs="Arial"/>
          <w:b/>
          <w:bCs/>
          <w:color w:val="303030"/>
          <w:sz w:val="23"/>
          <w:szCs w:val="23"/>
          <w:lang w:eastAsia="ru-RU"/>
        </w:rPr>
      </w:pPr>
      <w:hyperlink r:id="rId62" w:tooltip="Посмотреть связанные документы" w:history="1">
        <w:r w:rsidRPr="00821399">
          <w:rPr>
            <w:rFonts w:ascii="Arial" w:eastAsia="Times New Roman" w:hAnsi="Arial" w:cs="Arial"/>
            <w:b/>
            <w:bCs/>
            <w:color w:val="0085BD"/>
            <w:sz w:val="18"/>
            <w:szCs w:val="18"/>
            <w:u w:val="single"/>
            <w:bdr w:val="none" w:sz="0" w:space="0" w:color="auto" w:frame="1"/>
            <w:lang w:eastAsia="ru-RU"/>
          </w:rPr>
          <w:t>76</w:t>
        </w:r>
      </w:hyperlink>
    </w:p>
    <w:p w:rsidR="00821399" w:rsidRPr="00821399" w:rsidRDefault="00821399" w:rsidP="00821399">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color w:val="2D3038"/>
          <w:sz w:val="23"/>
          <w:szCs w:val="23"/>
          <w:lang w:eastAsia="ru-RU"/>
        </w:rPr>
        <w:t>Для целей настоящего Федерального закона применяемые термины означают:</w:t>
      </w:r>
    </w:p>
    <w:p w:rsidR="00821399" w:rsidRPr="00821399" w:rsidRDefault="00821399" w:rsidP="00821399">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1)</w:t>
      </w:r>
      <w:r w:rsidRPr="00821399">
        <w:rPr>
          <w:rFonts w:ascii="Arial" w:eastAsia="Times New Roman" w:hAnsi="Arial" w:cs="Arial"/>
          <w:color w:val="2D3038"/>
          <w:sz w:val="23"/>
          <w:szCs w:val="23"/>
          <w:lang w:eastAsia="ru-RU"/>
        </w:rPr>
        <w:t>государственные должности Российской Федерации и государственные должности субъектов Российской Федерации (далее также - государственные должности) - должности, устанавливаемые Конституцией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821399" w:rsidRPr="00821399" w:rsidRDefault="00821399" w:rsidP="00821399">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2)</w:t>
      </w:r>
      <w:r w:rsidRPr="00821399">
        <w:rPr>
          <w:rFonts w:ascii="Arial" w:eastAsia="Times New Roman" w:hAnsi="Arial" w:cs="Arial"/>
          <w:color w:val="2D3038"/>
          <w:sz w:val="23"/>
          <w:szCs w:val="23"/>
          <w:lang w:eastAsia="ru-RU"/>
        </w:rPr>
        <w:t>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821399" w:rsidRPr="00821399" w:rsidRDefault="00821399" w:rsidP="00821399">
      <w:pPr>
        <w:numPr>
          <w:ilvl w:val="0"/>
          <w:numId w:val="2"/>
        </w:numPr>
        <w:spacing w:after="0" w:line="319" w:lineRule="atLeast"/>
        <w:ind w:left="0"/>
        <w:textAlignment w:val="baseline"/>
        <w:rPr>
          <w:rFonts w:ascii="Arial" w:eastAsia="Times New Roman" w:hAnsi="Arial" w:cs="Arial"/>
          <w:color w:val="2D3038"/>
          <w:sz w:val="23"/>
          <w:szCs w:val="23"/>
          <w:lang w:eastAsia="ru-RU"/>
        </w:rPr>
      </w:pPr>
    </w:p>
    <w:p w:rsidR="00821399" w:rsidRPr="00821399" w:rsidRDefault="00821399" w:rsidP="00821399">
      <w:pPr>
        <w:numPr>
          <w:ilvl w:val="0"/>
          <w:numId w:val="2"/>
        </w:numPr>
        <w:pBdr>
          <w:bottom w:val="single" w:sz="6" w:space="3" w:color="C1C1C2"/>
        </w:pBdr>
        <w:spacing w:after="0" w:line="319" w:lineRule="atLeast"/>
        <w:ind w:left="-1650"/>
        <w:jc w:val="right"/>
        <w:textAlignment w:val="baseline"/>
        <w:rPr>
          <w:rFonts w:ascii="Arial" w:eastAsia="Times New Roman" w:hAnsi="Arial" w:cs="Arial"/>
          <w:b/>
          <w:bCs/>
          <w:color w:val="303030"/>
          <w:sz w:val="18"/>
          <w:szCs w:val="18"/>
          <w:lang w:eastAsia="ru-RU"/>
        </w:rPr>
      </w:pPr>
      <w:r w:rsidRPr="00821399">
        <w:rPr>
          <w:rFonts w:ascii="Arial" w:eastAsia="Times New Roman" w:hAnsi="Arial" w:cs="Arial"/>
          <w:b/>
          <w:bCs/>
          <w:color w:val="303030"/>
          <w:sz w:val="18"/>
          <w:szCs w:val="18"/>
          <w:lang w:eastAsia="ru-RU"/>
        </w:rPr>
        <w:t>Статья 2.</w:t>
      </w:r>
    </w:p>
    <w:p w:rsidR="00821399" w:rsidRPr="00821399" w:rsidRDefault="00821399" w:rsidP="00821399">
      <w:pPr>
        <w:spacing w:after="0" w:line="319" w:lineRule="atLeast"/>
        <w:textAlignment w:val="baseline"/>
        <w:outlineLvl w:val="2"/>
        <w:rPr>
          <w:rFonts w:ascii="Arial" w:eastAsia="Times New Roman" w:hAnsi="Arial" w:cs="Arial"/>
          <w:color w:val="303030"/>
          <w:sz w:val="23"/>
          <w:szCs w:val="23"/>
          <w:lang w:eastAsia="ru-RU"/>
        </w:rPr>
      </w:pPr>
      <w:r w:rsidRPr="00821399">
        <w:rPr>
          <w:rFonts w:ascii="Arial" w:eastAsia="Times New Roman" w:hAnsi="Arial" w:cs="Arial"/>
          <w:color w:val="303030"/>
          <w:sz w:val="23"/>
          <w:szCs w:val="23"/>
          <w:lang w:eastAsia="ru-RU"/>
        </w:rPr>
        <w:lastRenderedPageBreak/>
        <w:t>Предмет регулирования настоящего Федерального закона</w:t>
      </w:r>
    </w:p>
    <w:p w:rsidR="00821399" w:rsidRPr="00821399" w:rsidRDefault="00821399" w:rsidP="00821399">
      <w:pPr>
        <w:numPr>
          <w:ilvl w:val="1"/>
          <w:numId w:val="2"/>
        </w:numPr>
        <w:spacing w:after="0" w:line="319" w:lineRule="atLeast"/>
        <w:ind w:left="-1500"/>
        <w:textAlignment w:val="baseline"/>
        <w:rPr>
          <w:rFonts w:ascii="Arial" w:eastAsia="Times New Roman" w:hAnsi="Arial" w:cs="Arial"/>
          <w:b/>
          <w:bCs/>
          <w:color w:val="303030"/>
          <w:sz w:val="23"/>
          <w:szCs w:val="23"/>
          <w:lang w:eastAsia="ru-RU"/>
        </w:rPr>
      </w:pPr>
      <w:hyperlink r:id="rId63" w:tooltip="Перейти к обсуждению" w:history="1">
        <w:r w:rsidRPr="00821399">
          <w:rPr>
            <w:rFonts w:ascii="Arial" w:eastAsia="Times New Roman" w:hAnsi="Arial" w:cs="Arial"/>
            <w:b/>
            <w:bCs/>
            <w:color w:val="0085BD"/>
            <w:sz w:val="18"/>
            <w:szCs w:val="18"/>
            <w:u w:val="single"/>
            <w:bdr w:val="none" w:sz="0" w:space="0" w:color="auto" w:frame="1"/>
            <w:lang w:eastAsia="ru-RU"/>
          </w:rPr>
          <w:t> Добавить комментарий</w:t>
        </w:r>
      </w:hyperlink>
    </w:p>
    <w:p w:rsidR="00821399" w:rsidRPr="00821399" w:rsidRDefault="00821399" w:rsidP="00821399">
      <w:pPr>
        <w:numPr>
          <w:ilvl w:val="1"/>
          <w:numId w:val="2"/>
        </w:numPr>
        <w:spacing w:after="0" w:line="319" w:lineRule="atLeast"/>
        <w:ind w:left="-1500"/>
        <w:textAlignment w:val="baseline"/>
        <w:rPr>
          <w:rFonts w:ascii="Arial" w:eastAsia="Times New Roman" w:hAnsi="Arial" w:cs="Arial"/>
          <w:b/>
          <w:bCs/>
          <w:color w:val="303030"/>
          <w:sz w:val="23"/>
          <w:szCs w:val="23"/>
          <w:lang w:eastAsia="ru-RU"/>
        </w:rPr>
      </w:pPr>
      <w:hyperlink r:id="rId64" w:tooltip="Посмотреть связанные документы" w:history="1">
        <w:r w:rsidRPr="00821399">
          <w:rPr>
            <w:rFonts w:ascii="Arial" w:eastAsia="Times New Roman" w:hAnsi="Arial" w:cs="Arial"/>
            <w:b/>
            <w:bCs/>
            <w:color w:val="0085BD"/>
            <w:sz w:val="18"/>
            <w:szCs w:val="18"/>
            <w:u w:val="single"/>
            <w:bdr w:val="none" w:sz="0" w:space="0" w:color="auto" w:frame="1"/>
            <w:lang w:eastAsia="ru-RU"/>
          </w:rPr>
          <w:t>91</w:t>
        </w:r>
      </w:hyperlink>
    </w:p>
    <w:p w:rsidR="00821399" w:rsidRPr="00821399" w:rsidRDefault="00821399" w:rsidP="00821399">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color w:val="2D3038"/>
          <w:sz w:val="23"/>
          <w:szCs w:val="23"/>
          <w:lang w:eastAsia="ru-RU"/>
        </w:rP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821399" w:rsidRPr="00821399" w:rsidRDefault="00821399" w:rsidP="00821399">
      <w:pPr>
        <w:numPr>
          <w:ilvl w:val="0"/>
          <w:numId w:val="2"/>
        </w:numPr>
        <w:spacing w:after="0" w:line="319" w:lineRule="atLeast"/>
        <w:ind w:left="0"/>
        <w:textAlignment w:val="baseline"/>
        <w:rPr>
          <w:rFonts w:ascii="Arial" w:eastAsia="Times New Roman" w:hAnsi="Arial" w:cs="Arial"/>
          <w:color w:val="2D3038"/>
          <w:sz w:val="23"/>
          <w:szCs w:val="23"/>
          <w:lang w:eastAsia="ru-RU"/>
        </w:rPr>
      </w:pPr>
    </w:p>
    <w:p w:rsidR="00821399" w:rsidRPr="00821399" w:rsidRDefault="00821399" w:rsidP="00821399">
      <w:pPr>
        <w:numPr>
          <w:ilvl w:val="0"/>
          <w:numId w:val="2"/>
        </w:numPr>
        <w:pBdr>
          <w:bottom w:val="single" w:sz="6" w:space="3" w:color="C1C1C2"/>
        </w:pBdr>
        <w:spacing w:after="0" w:line="319" w:lineRule="atLeast"/>
        <w:ind w:left="-1650"/>
        <w:jc w:val="right"/>
        <w:textAlignment w:val="baseline"/>
        <w:rPr>
          <w:rFonts w:ascii="Arial" w:eastAsia="Times New Roman" w:hAnsi="Arial" w:cs="Arial"/>
          <w:b/>
          <w:bCs/>
          <w:color w:val="303030"/>
          <w:sz w:val="18"/>
          <w:szCs w:val="18"/>
          <w:lang w:eastAsia="ru-RU"/>
        </w:rPr>
      </w:pPr>
      <w:r w:rsidRPr="00821399">
        <w:rPr>
          <w:rFonts w:ascii="Arial" w:eastAsia="Times New Roman" w:hAnsi="Arial" w:cs="Arial"/>
          <w:b/>
          <w:bCs/>
          <w:color w:val="303030"/>
          <w:sz w:val="18"/>
          <w:szCs w:val="18"/>
          <w:lang w:eastAsia="ru-RU"/>
        </w:rPr>
        <w:t>Статья 3.</w:t>
      </w:r>
    </w:p>
    <w:p w:rsidR="00821399" w:rsidRPr="00821399" w:rsidRDefault="00821399" w:rsidP="00821399">
      <w:pPr>
        <w:spacing w:after="0" w:line="319" w:lineRule="atLeast"/>
        <w:textAlignment w:val="baseline"/>
        <w:outlineLvl w:val="2"/>
        <w:rPr>
          <w:rFonts w:ascii="Arial" w:eastAsia="Times New Roman" w:hAnsi="Arial" w:cs="Arial"/>
          <w:color w:val="303030"/>
          <w:sz w:val="23"/>
          <w:szCs w:val="23"/>
          <w:lang w:eastAsia="ru-RU"/>
        </w:rPr>
      </w:pPr>
      <w:r w:rsidRPr="00821399">
        <w:rPr>
          <w:rFonts w:ascii="Arial" w:eastAsia="Times New Roman" w:hAnsi="Arial" w:cs="Arial"/>
          <w:color w:val="303030"/>
          <w:sz w:val="23"/>
          <w:szCs w:val="23"/>
          <w:lang w:eastAsia="ru-RU"/>
        </w:rPr>
        <w:t>Государственная гражданская служба Российской Федерации</w:t>
      </w:r>
    </w:p>
    <w:p w:rsidR="00821399" w:rsidRPr="00821399" w:rsidRDefault="00821399" w:rsidP="00821399">
      <w:pPr>
        <w:numPr>
          <w:ilvl w:val="1"/>
          <w:numId w:val="2"/>
        </w:numPr>
        <w:spacing w:after="0" w:line="319" w:lineRule="atLeast"/>
        <w:ind w:left="-1500"/>
        <w:textAlignment w:val="baseline"/>
        <w:rPr>
          <w:rFonts w:ascii="Arial" w:eastAsia="Times New Roman" w:hAnsi="Arial" w:cs="Arial"/>
          <w:b/>
          <w:bCs/>
          <w:color w:val="303030"/>
          <w:sz w:val="23"/>
          <w:szCs w:val="23"/>
          <w:lang w:eastAsia="ru-RU"/>
        </w:rPr>
      </w:pPr>
      <w:hyperlink r:id="rId65" w:tooltip="Перейти к обсуждению" w:history="1">
        <w:r w:rsidRPr="00821399">
          <w:rPr>
            <w:rFonts w:ascii="Arial" w:eastAsia="Times New Roman" w:hAnsi="Arial" w:cs="Arial"/>
            <w:b/>
            <w:bCs/>
            <w:color w:val="0085BD"/>
            <w:sz w:val="18"/>
            <w:szCs w:val="18"/>
            <w:u w:val="single"/>
            <w:bdr w:val="none" w:sz="0" w:space="0" w:color="auto" w:frame="1"/>
            <w:lang w:eastAsia="ru-RU"/>
          </w:rPr>
          <w:t> Добавить комментарий</w:t>
        </w:r>
      </w:hyperlink>
    </w:p>
    <w:p w:rsidR="00821399" w:rsidRPr="00821399" w:rsidRDefault="00821399" w:rsidP="00821399">
      <w:pPr>
        <w:numPr>
          <w:ilvl w:val="1"/>
          <w:numId w:val="2"/>
        </w:numPr>
        <w:spacing w:after="0" w:line="319" w:lineRule="atLeast"/>
        <w:ind w:left="-1500"/>
        <w:textAlignment w:val="baseline"/>
        <w:rPr>
          <w:rFonts w:ascii="Arial" w:eastAsia="Times New Roman" w:hAnsi="Arial" w:cs="Arial"/>
          <w:b/>
          <w:bCs/>
          <w:color w:val="303030"/>
          <w:sz w:val="23"/>
          <w:szCs w:val="23"/>
          <w:lang w:eastAsia="ru-RU"/>
        </w:rPr>
      </w:pPr>
      <w:hyperlink r:id="rId66" w:tooltip="Посмотреть связанные документы" w:history="1">
        <w:r w:rsidRPr="00821399">
          <w:rPr>
            <w:rFonts w:ascii="Arial" w:eastAsia="Times New Roman" w:hAnsi="Arial" w:cs="Arial"/>
            <w:b/>
            <w:bCs/>
            <w:color w:val="0085BD"/>
            <w:sz w:val="18"/>
            <w:szCs w:val="18"/>
            <w:u w:val="single"/>
            <w:bdr w:val="none" w:sz="0" w:space="0" w:color="auto" w:frame="1"/>
            <w:lang w:eastAsia="ru-RU"/>
          </w:rPr>
          <w:t>220</w:t>
        </w:r>
      </w:hyperlink>
    </w:p>
    <w:p w:rsidR="00821399" w:rsidRPr="00821399" w:rsidRDefault="00821399" w:rsidP="00821399">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1.</w:t>
      </w:r>
      <w:r w:rsidRPr="00821399">
        <w:rPr>
          <w:rFonts w:ascii="Arial" w:eastAsia="Times New Roman" w:hAnsi="Arial" w:cs="Arial"/>
          <w:color w:val="2D3038"/>
          <w:sz w:val="23"/>
          <w:szCs w:val="23"/>
          <w:lang w:eastAsia="ru-RU"/>
        </w:rPr>
        <w:t>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w:t>
      </w:r>
    </w:p>
    <w:p w:rsidR="00821399" w:rsidRPr="00821399" w:rsidRDefault="00821399" w:rsidP="00821399">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2.</w:t>
      </w:r>
      <w:r w:rsidRPr="00821399">
        <w:rPr>
          <w:rFonts w:ascii="Arial" w:eastAsia="Times New Roman" w:hAnsi="Arial" w:cs="Arial"/>
          <w:color w:val="2D3038"/>
          <w:sz w:val="23"/>
          <w:szCs w:val="23"/>
          <w:lang w:eastAsia="ru-RU"/>
        </w:rPr>
        <w:t>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821399" w:rsidRPr="00821399" w:rsidRDefault="00821399" w:rsidP="00821399">
      <w:pPr>
        <w:numPr>
          <w:ilvl w:val="0"/>
          <w:numId w:val="2"/>
        </w:numPr>
        <w:spacing w:after="0" w:line="319" w:lineRule="atLeast"/>
        <w:ind w:left="0"/>
        <w:textAlignment w:val="baseline"/>
        <w:rPr>
          <w:rFonts w:ascii="Arial" w:eastAsia="Times New Roman" w:hAnsi="Arial" w:cs="Arial"/>
          <w:color w:val="2D3038"/>
          <w:sz w:val="23"/>
          <w:szCs w:val="23"/>
          <w:lang w:eastAsia="ru-RU"/>
        </w:rPr>
      </w:pPr>
    </w:p>
    <w:p w:rsidR="00821399" w:rsidRPr="00821399" w:rsidRDefault="00821399" w:rsidP="00821399">
      <w:pPr>
        <w:numPr>
          <w:ilvl w:val="0"/>
          <w:numId w:val="2"/>
        </w:numPr>
        <w:pBdr>
          <w:bottom w:val="single" w:sz="6" w:space="3" w:color="C1C1C2"/>
        </w:pBdr>
        <w:spacing w:after="0" w:line="319" w:lineRule="atLeast"/>
        <w:ind w:left="-1650"/>
        <w:jc w:val="right"/>
        <w:textAlignment w:val="baseline"/>
        <w:rPr>
          <w:rFonts w:ascii="Arial" w:eastAsia="Times New Roman" w:hAnsi="Arial" w:cs="Arial"/>
          <w:b/>
          <w:bCs/>
          <w:color w:val="303030"/>
          <w:sz w:val="18"/>
          <w:szCs w:val="18"/>
          <w:lang w:eastAsia="ru-RU"/>
        </w:rPr>
      </w:pPr>
      <w:r w:rsidRPr="00821399">
        <w:rPr>
          <w:rFonts w:ascii="Arial" w:eastAsia="Times New Roman" w:hAnsi="Arial" w:cs="Arial"/>
          <w:b/>
          <w:bCs/>
          <w:color w:val="303030"/>
          <w:sz w:val="18"/>
          <w:szCs w:val="18"/>
          <w:lang w:eastAsia="ru-RU"/>
        </w:rPr>
        <w:t>Статья 4.</w:t>
      </w:r>
    </w:p>
    <w:p w:rsidR="00821399" w:rsidRPr="00821399" w:rsidRDefault="00821399" w:rsidP="00821399">
      <w:pPr>
        <w:spacing w:after="0" w:line="319" w:lineRule="atLeast"/>
        <w:textAlignment w:val="baseline"/>
        <w:outlineLvl w:val="2"/>
        <w:rPr>
          <w:rFonts w:ascii="Arial" w:eastAsia="Times New Roman" w:hAnsi="Arial" w:cs="Arial"/>
          <w:color w:val="303030"/>
          <w:sz w:val="23"/>
          <w:szCs w:val="23"/>
          <w:lang w:eastAsia="ru-RU"/>
        </w:rPr>
      </w:pPr>
      <w:r w:rsidRPr="00821399">
        <w:rPr>
          <w:rFonts w:ascii="Arial" w:eastAsia="Times New Roman" w:hAnsi="Arial" w:cs="Arial"/>
          <w:color w:val="303030"/>
          <w:sz w:val="23"/>
          <w:szCs w:val="23"/>
          <w:lang w:eastAsia="ru-RU"/>
        </w:rPr>
        <w:t>Принципы гражданской службы</w:t>
      </w:r>
    </w:p>
    <w:p w:rsidR="00821399" w:rsidRPr="00821399" w:rsidRDefault="00821399" w:rsidP="00821399">
      <w:pPr>
        <w:numPr>
          <w:ilvl w:val="1"/>
          <w:numId w:val="2"/>
        </w:numPr>
        <w:spacing w:after="0" w:line="319" w:lineRule="atLeast"/>
        <w:ind w:left="-1500"/>
        <w:textAlignment w:val="baseline"/>
        <w:rPr>
          <w:rFonts w:ascii="Arial" w:eastAsia="Times New Roman" w:hAnsi="Arial" w:cs="Arial"/>
          <w:b/>
          <w:bCs/>
          <w:color w:val="303030"/>
          <w:sz w:val="23"/>
          <w:szCs w:val="23"/>
          <w:lang w:eastAsia="ru-RU"/>
        </w:rPr>
      </w:pPr>
      <w:hyperlink r:id="rId67" w:tooltip="Перейти к обсуждению" w:history="1">
        <w:r w:rsidRPr="00821399">
          <w:rPr>
            <w:rFonts w:ascii="Arial" w:eastAsia="Times New Roman" w:hAnsi="Arial" w:cs="Arial"/>
            <w:b/>
            <w:bCs/>
            <w:color w:val="0085BD"/>
            <w:sz w:val="18"/>
            <w:szCs w:val="18"/>
            <w:u w:val="single"/>
            <w:bdr w:val="none" w:sz="0" w:space="0" w:color="auto" w:frame="1"/>
            <w:lang w:eastAsia="ru-RU"/>
          </w:rPr>
          <w:t> Добавить комментарий</w:t>
        </w:r>
      </w:hyperlink>
    </w:p>
    <w:p w:rsidR="00821399" w:rsidRPr="00821399" w:rsidRDefault="00821399" w:rsidP="00821399">
      <w:pPr>
        <w:numPr>
          <w:ilvl w:val="1"/>
          <w:numId w:val="2"/>
        </w:numPr>
        <w:spacing w:after="0" w:line="319" w:lineRule="atLeast"/>
        <w:ind w:left="-1500"/>
        <w:textAlignment w:val="baseline"/>
        <w:rPr>
          <w:rFonts w:ascii="Arial" w:eastAsia="Times New Roman" w:hAnsi="Arial" w:cs="Arial"/>
          <w:b/>
          <w:bCs/>
          <w:color w:val="303030"/>
          <w:sz w:val="23"/>
          <w:szCs w:val="23"/>
          <w:lang w:eastAsia="ru-RU"/>
        </w:rPr>
      </w:pPr>
      <w:hyperlink r:id="rId68" w:tooltip="Посмотреть связанные документы" w:history="1">
        <w:r w:rsidRPr="00821399">
          <w:rPr>
            <w:rFonts w:ascii="Arial" w:eastAsia="Times New Roman" w:hAnsi="Arial" w:cs="Arial"/>
            <w:b/>
            <w:bCs/>
            <w:color w:val="0085BD"/>
            <w:sz w:val="18"/>
            <w:szCs w:val="18"/>
            <w:u w:val="single"/>
            <w:bdr w:val="none" w:sz="0" w:space="0" w:color="auto" w:frame="1"/>
            <w:lang w:eastAsia="ru-RU"/>
          </w:rPr>
          <w:t>87</w:t>
        </w:r>
      </w:hyperlink>
    </w:p>
    <w:p w:rsidR="00821399" w:rsidRPr="00821399" w:rsidRDefault="00821399" w:rsidP="00821399">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color w:val="2D3038"/>
          <w:sz w:val="23"/>
          <w:szCs w:val="23"/>
          <w:lang w:eastAsia="ru-RU"/>
        </w:rPr>
        <w:t>Принципами гражданской службы являются:</w:t>
      </w:r>
    </w:p>
    <w:p w:rsidR="00821399" w:rsidRPr="00821399" w:rsidRDefault="00821399" w:rsidP="00821399">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1)</w:t>
      </w:r>
      <w:r w:rsidRPr="00821399">
        <w:rPr>
          <w:rFonts w:ascii="Arial" w:eastAsia="Times New Roman" w:hAnsi="Arial" w:cs="Arial"/>
          <w:color w:val="2D3038"/>
          <w:sz w:val="23"/>
          <w:szCs w:val="23"/>
          <w:lang w:eastAsia="ru-RU"/>
        </w:rPr>
        <w:t>приоритет прав и свобод человека и гражданина;</w:t>
      </w:r>
    </w:p>
    <w:p w:rsidR="00821399" w:rsidRPr="00821399" w:rsidRDefault="00821399" w:rsidP="00821399">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2)</w:t>
      </w:r>
      <w:r w:rsidRPr="00821399">
        <w:rPr>
          <w:rFonts w:ascii="Arial" w:eastAsia="Times New Roman" w:hAnsi="Arial" w:cs="Arial"/>
          <w:color w:val="2D3038"/>
          <w:sz w:val="23"/>
          <w:szCs w:val="23"/>
          <w:lang w:eastAsia="ru-RU"/>
        </w:rPr>
        <w:t>единство правовых и организационных основ федеральной гражданской службы и гражданской службы субъектов Российской Федерации;</w:t>
      </w:r>
    </w:p>
    <w:p w:rsidR="00821399" w:rsidRPr="00821399" w:rsidRDefault="00821399" w:rsidP="00821399">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3)</w:t>
      </w:r>
      <w:r w:rsidRPr="00821399">
        <w:rPr>
          <w:rFonts w:ascii="Arial" w:eastAsia="Times New Roman" w:hAnsi="Arial" w:cs="Arial"/>
          <w:color w:val="2D3038"/>
          <w:sz w:val="23"/>
          <w:szCs w:val="23"/>
          <w:lang w:eastAsia="ru-RU"/>
        </w:rPr>
        <w:t>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821399" w:rsidRPr="00821399" w:rsidRDefault="00821399" w:rsidP="00821399">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4)</w:t>
      </w:r>
      <w:r w:rsidRPr="00821399">
        <w:rPr>
          <w:rFonts w:ascii="Arial" w:eastAsia="Times New Roman" w:hAnsi="Arial" w:cs="Arial"/>
          <w:color w:val="2D3038"/>
          <w:sz w:val="23"/>
          <w:szCs w:val="23"/>
          <w:lang w:eastAsia="ru-RU"/>
        </w:rPr>
        <w:t>профессионализм и компетентность гражданских служащих;</w:t>
      </w:r>
    </w:p>
    <w:p w:rsidR="00821399" w:rsidRPr="00821399" w:rsidRDefault="00821399" w:rsidP="00821399">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5)</w:t>
      </w:r>
      <w:r w:rsidRPr="00821399">
        <w:rPr>
          <w:rFonts w:ascii="Arial" w:eastAsia="Times New Roman" w:hAnsi="Arial" w:cs="Arial"/>
          <w:color w:val="2D3038"/>
          <w:sz w:val="23"/>
          <w:szCs w:val="23"/>
          <w:lang w:eastAsia="ru-RU"/>
        </w:rPr>
        <w:t>стабильность гражданской службы;</w:t>
      </w:r>
    </w:p>
    <w:p w:rsidR="00821399" w:rsidRPr="00821399" w:rsidRDefault="00821399" w:rsidP="00821399">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6)</w:t>
      </w:r>
      <w:r w:rsidRPr="00821399">
        <w:rPr>
          <w:rFonts w:ascii="Arial" w:eastAsia="Times New Roman" w:hAnsi="Arial" w:cs="Arial"/>
          <w:color w:val="2D3038"/>
          <w:sz w:val="23"/>
          <w:szCs w:val="23"/>
          <w:lang w:eastAsia="ru-RU"/>
        </w:rPr>
        <w:t>доступность информации о гражданской службе;</w:t>
      </w:r>
    </w:p>
    <w:p w:rsidR="00821399" w:rsidRPr="00821399" w:rsidRDefault="00821399" w:rsidP="00821399">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lastRenderedPageBreak/>
        <w:t>7)</w:t>
      </w:r>
      <w:r w:rsidRPr="00821399">
        <w:rPr>
          <w:rFonts w:ascii="Arial" w:eastAsia="Times New Roman" w:hAnsi="Arial" w:cs="Arial"/>
          <w:color w:val="2D3038"/>
          <w:sz w:val="23"/>
          <w:szCs w:val="23"/>
          <w:lang w:eastAsia="ru-RU"/>
        </w:rPr>
        <w:t>взаимодействие с общественными объединениями и гражданами;</w:t>
      </w:r>
    </w:p>
    <w:p w:rsidR="00821399" w:rsidRPr="00821399" w:rsidRDefault="00821399" w:rsidP="00821399">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8)</w:t>
      </w:r>
      <w:r w:rsidRPr="00821399">
        <w:rPr>
          <w:rFonts w:ascii="Arial" w:eastAsia="Times New Roman" w:hAnsi="Arial" w:cs="Arial"/>
          <w:color w:val="2D3038"/>
          <w:sz w:val="23"/>
          <w:szCs w:val="23"/>
          <w:lang w:eastAsia="ru-RU"/>
        </w:rPr>
        <w:t>защищенность гражданских служащих от неправомерного вмешательства в их профессиональную служебную деятельность.</w:t>
      </w:r>
    </w:p>
    <w:p w:rsidR="00821399" w:rsidRPr="00821399" w:rsidRDefault="00821399" w:rsidP="00821399">
      <w:pPr>
        <w:numPr>
          <w:ilvl w:val="0"/>
          <w:numId w:val="2"/>
        </w:numPr>
        <w:spacing w:after="0" w:line="319" w:lineRule="atLeast"/>
        <w:ind w:left="0"/>
        <w:textAlignment w:val="baseline"/>
        <w:rPr>
          <w:rFonts w:ascii="Arial" w:eastAsia="Times New Roman" w:hAnsi="Arial" w:cs="Arial"/>
          <w:color w:val="2D3038"/>
          <w:sz w:val="23"/>
          <w:szCs w:val="23"/>
          <w:lang w:eastAsia="ru-RU"/>
        </w:rPr>
      </w:pPr>
    </w:p>
    <w:p w:rsidR="00821399" w:rsidRPr="00821399" w:rsidRDefault="00821399" w:rsidP="00821399">
      <w:pPr>
        <w:numPr>
          <w:ilvl w:val="0"/>
          <w:numId w:val="2"/>
        </w:numPr>
        <w:pBdr>
          <w:bottom w:val="single" w:sz="6" w:space="3" w:color="C1C1C2"/>
        </w:pBdr>
        <w:spacing w:after="0" w:line="319" w:lineRule="atLeast"/>
        <w:ind w:left="-1650"/>
        <w:jc w:val="right"/>
        <w:textAlignment w:val="baseline"/>
        <w:rPr>
          <w:rFonts w:ascii="Arial" w:eastAsia="Times New Roman" w:hAnsi="Arial" w:cs="Arial"/>
          <w:b/>
          <w:bCs/>
          <w:color w:val="303030"/>
          <w:sz w:val="18"/>
          <w:szCs w:val="18"/>
          <w:lang w:eastAsia="ru-RU"/>
        </w:rPr>
      </w:pPr>
      <w:r w:rsidRPr="00821399">
        <w:rPr>
          <w:rFonts w:ascii="Arial" w:eastAsia="Times New Roman" w:hAnsi="Arial" w:cs="Arial"/>
          <w:b/>
          <w:bCs/>
          <w:color w:val="303030"/>
          <w:sz w:val="18"/>
          <w:szCs w:val="18"/>
          <w:lang w:eastAsia="ru-RU"/>
        </w:rPr>
        <w:t>Статья 5.</w:t>
      </w:r>
    </w:p>
    <w:p w:rsidR="00821399" w:rsidRPr="00821399" w:rsidRDefault="00821399" w:rsidP="00821399">
      <w:pPr>
        <w:spacing w:after="0" w:line="319" w:lineRule="atLeast"/>
        <w:textAlignment w:val="baseline"/>
        <w:outlineLvl w:val="2"/>
        <w:rPr>
          <w:rFonts w:ascii="Arial" w:eastAsia="Times New Roman" w:hAnsi="Arial" w:cs="Arial"/>
          <w:color w:val="303030"/>
          <w:sz w:val="23"/>
          <w:szCs w:val="23"/>
          <w:lang w:eastAsia="ru-RU"/>
        </w:rPr>
      </w:pPr>
      <w:r w:rsidRPr="00821399">
        <w:rPr>
          <w:rFonts w:ascii="Arial" w:eastAsia="Times New Roman" w:hAnsi="Arial" w:cs="Arial"/>
          <w:color w:val="303030"/>
          <w:sz w:val="23"/>
          <w:szCs w:val="23"/>
          <w:lang w:eastAsia="ru-RU"/>
        </w:rPr>
        <w:t>Законодательство Российской Федерации о государственной гражданской службе Российской Федерации</w:t>
      </w:r>
    </w:p>
    <w:p w:rsidR="00821399" w:rsidRPr="00821399" w:rsidRDefault="00821399" w:rsidP="00821399">
      <w:pPr>
        <w:numPr>
          <w:ilvl w:val="1"/>
          <w:numId w:val="2"/>
        </w:numPr>
        <w:spacing w:after="0" w:line="319" w:lineRule="atLeast"/>
        <w:ind w:left="-1500"/>
        <w:textAlignment w:val="baseline"/>
        <w:rPr>
          <w:rFonts w:ascii="Arial" w:eastAsia="Times New Roman" w:hAnsi="Arial" w:cs="Arial"/>
          <w:b/>
          <w:bCs/>
          <w:color w:val="303030"/>
          <w:sz w:val="23"/>
          <w:szCs w:val="23"/>
          <w:lang w:eastAsia="ru-RU"/>
        </w:rPr>
      </w:pPr>
      <w:hyperlink r:id="rId69" w:tooltip="Перейти к обсуждению" w:history="1">
        <w:r w:rsidRPr="00821399">
          <w:rPr>
            <w:rFonts w:ascii="Arial" w:eastAsia="Times New Roman" w:hAnsi="Arial" w:cs="Arial"/>
            <w:b/>
            <w:bCs/>
            <w:color w:val="0085BD"/>
            <w:sz w:val="18"/>
            <w:szCs w:val="18"/>
            <w:u w:val="single"/>
            <w:bdr w:val="none" w:sz="0" w:space="0" w:color="auto" w:frame="1"/>
            <w:lang w:eastAsia="ru-RU"/>
          </w:rPr>
          <w:t> Добавить комментарий</w:t>
        </w:r>
      </w:hyperlink>
    </w:p>
    <w:p w:rsidR="00821399" w:rsidRPr="00821399" w:rsidRDefault="00821399" w:rsidP="00821399">
      <w:pPr>
        <w:numPr>
          <w:ilvl w:val="1"/>
          <w:numId w:val="2"/>
        </w:numPr>
        <w:spacing w:after="0" w:line="319" w:lineRule="atLeast"/>
        <w:ind w:left="-1500"/>
        <w:textAlignment w:val="baseline"/>
        <w:rPr>
          <w:rFonts w:ascii="Arial" w:eastAsia="Times New Roman" w:hAnsi="Arial" w:cs="Arial"/>
          <w:b/>
          <w:bCs/>
          <w:color w:val="303030"/>
          <w:sz w:val="23"/>
          <w:szCs w:val="23"/>
          <w:lang w:eastAsia="ru-RU"/>
        </w:rPr>
      </w:pPr>
      <w:hyperlink r:id="rId70" w:tooltip="Посмотреть связанные документы" w:history="1">
        <w:r w:rsidRPr="00821399">
          <w:rPr>
            <w:rFonts w:ascii="Arial" w:eastAsia="Times New Roman" w:hAnsi="Arial" w:cs="Arial"/>
            <w:b/>
            <w:bCs/>
            <w:color w:val="0085BD"/>
            <w:sz w:val="18"/>
            <w:szCs w:val="18"/>
            <w:u w:val="single"/>
            <w:bdr w:val="none" w:sz="0" w:space="0" w:color="auto" w:frame="1"/>
            <w:lang w:eastAsia="ru-RU"/>
          </w:rPr>
          <w:t>100</w:t>
        </w:r>
      </w:hyperlink>
    </w:p>
    <w:p w:rsidR="00821399" w:rsidRPr="00821399" w:rsidRDefault="00821399" w:rsidP="00821399">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1.</w:t>
      </w:r>
      <w:r w:rsidRPr="00821399">
        <w:rPr>
          <w:rFonts w:ascii="Arial" w:eastAsia="Times New Roman" w:hAnsi="Arial" w:cs="Arial"/>
          <w:color w:val="2D3038"/>
          <w:sz w:val="23"/>
          <w:szCs w:val="23"/>
          <w:lang w:eastAsia="ru-RU"/>
        </w:rPr>
        <w:t>Регулирование отношений, связанных с гражданской службой, осуществляется:</w:t>
      </w:r>
    </w:p>
    <w:p w:rsidR="00821399" w:rsidRPr="00821399" w:rsidRDefault="00821399" w:rsidP="00821399">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1)</w:t>
      </w:r>
      <w:r w:rsidRPr="00821399">
        <w:rPr>
          <w:rFonts w:ascii="Arial" w:eastAsia="Times New Roman" w:hAnsi="Arial" w:cs="Arial"/>
          <w:color w:val="2D3038"/>
          <w:sz w:val="23"/>
          <w:szCs w:val="23"/>
          <w:lang w:eastAsia="ru-RU"/>
        </w:rPr>
        <w:t>Конституцией Российской Федерации;</w:t>
      </w:r>
    </w:p>
    <w:p w:rsidR="00821399" w:rsidRPr="00821399" w:rsidRDefault="00821399" w:rsidP="00821399">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2)</w:t>
      </w:r>
      <w:r w:rsidRPr="00821399">
        <w:rPr>
          <w:rFonts w:ascii="Arial" w:eastAsia="Times New Roman" w:hAnsi="Arial" w:cs="Arial"/>
          <w:color w:val="2D3038"/>
          <w:sz w:val="23"/>
          <w:szCs w:val="23"/>
          <w:lang w:eastAsia="ru-RU"/>
        </w:rPr>
        <w:t>Федеральным законом "О системе государственной службы Российской Федерации";</w:t>
      </w:r>
    </w:p>
    <w:p w:rsidR="00821399" w:rsidRPr="00821399" w:rsidRDefault="00821399" w:rsidP="00821399">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3)</w:t>
      </w:r>
      <w:r w:rsidRPr="00821399">
        <w:rPr>
          <w:rFonts w:ascii="Arial" w:eastAsia="Times New Roman" w:hAnsi="Arial" w:cs="Arial"/>
          <w:color w:val="2D3038"/>
          <w:sz w:val="23"/>
          <w:szCs w:val="23"/>
          <w:lang w:eastAsia="ru-RU"/>
        </w:rPr>
        <w:t>настоящим Федеральным законом;</w:t>
      </w:r>
    </w:p>
    <w:p w:rsidR="00821399" w:rsidRPr="00821399" w:rsidRDefault="00821399" w:rsidP="00821399">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4)</w:t>
      </w:r>
      <w:r w:rsidRPr="00821399">
        <w:rPr>
          <w:rFonts w:ascii="Arial" w:eastAsia="Times New Roman" w:hAnsi="Arial" w:cs="Arial"/>
          <w:color w:val="2D3038"/>
          <w:sz w:val="23"/>
          <w:szCs w:val="23"/>
          <w:lang w:eastAsia="ru-RU"/>
        </w:rPr>
        <w:t>другими федеральными законами, в том числе федеральными законами, регулирующими особенности прохождения гражданской службы;</w:t>
      </w:r>
    </w:p>
    <w:p w:rsidR="00821399" w:rsidRPr="00821399" w:rsidRDefault="00821399" w:rsidP="00821399">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5)</w:t>
      </w:r>
      <w:r w:rsidRPr="00821399">
        <w:rPr>
          <w:rFonts w:ascii="Arial" w:eastAsia="Times New Roman" w:hAnsi="Arial" w:cs="Arial"/>
          <w:color w:val="2D3038"/>
          <w:sz w:val="23"/>
          <w:szCs w:val="23"/>
          <w:lang w:eastAsia="ru-RU"/>
        </w:rPr>
        <w:t>указами Президента Российской Федерации;</w:t>
      </w:r>
    </w:p>
    <w:p w:rsidR="00821399" w:rsidRPr="00821399" w:rsidRDefault="00821399" w:rsidP="00821399">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6)</w:t>
      </w:r>
      <w:r w:rsidRPr="00821399">
        <w:rPr>
          <w:rFonts w:ascii="Arial" w:eastAsia="Times New Roman" w:hAnsi="Arial" w:cs="Arial"/>
          <w:color w:val="2D3038"/>
          <w:sz w:val="23"/>
          <w:szCs w:val="23"/>
          <w:lang w:eastAsia="ru-RU"/>
        </w:rPr>
        <w:t>постановлениями Правительства Российской Федерации;</w:t>
      </w:r>
    </w:p>
    <w:p w:rsidR="00821399" w:rsidRPr="00821399" w:rsidRDefault="00821399" w:rsidP="00821399">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7)</w:t>
      </w:r>
      <w:r w:rsidRPr="00821399">
        <w:rPr>
          <w:rFonts w:ascii="Arial" w:eastAsia="Times New Roman" w:hAnsi="Arial" w:cs="Arial"/>
          <w:color w:val="2D3038"/>
          <w:sz w:val="23"/>
          <w:szCs w:val="23"/>
          <w:lang w:eastAsia="ru-RU"/>
        </w:rPr>
        <w:t>нормативными правовыми актами федеральных органов исполнительной власти;</w:t>
      </w:r>
    </w:p>
    <w:p w:rsidR="00821399" w:rsidRPr="00821399" w:rsidRDefault="00821399" w:rsidP="00821399">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8)</w:t>
      </w:r>
      <w:r w:rsidRPr="00821399">
        <w:rPr>
          <w:rFonts w:ascii="Arial" w:eastAsia="Times New Roman" w:hAnsi="Arial" w:cs="Arial"/>
          <w:color w:val="2D3038"/>
          <w:sz w:val="23"/>
          <w:szCs w:val="23"/>
          <w:lang w:eastAsia="ru-RU"/>
        </w:rPr>
        <w:t>конституциями (уставами), законами и иными нормативными правовыми актами субъектов Российской Федерации;</w:t>
      </w:r>
    </w:p>
    <w:p w:rsidR="00821399" w:rsidRPr="00821399" w:rsidRDefault="00821399" w:rsidP="00821399">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9)</w:t>
      </w:r>
      <w:r w:rsidRPr="00821399">
        <w:rPr>
          <w:rFonts w:ascii="Arial" w:eastAsia="Times New Roman" w:hAnsi="Arial" w:cs="Arial"/>
          <w:color w:val="2D3038"/>
          <w:sz w:val="23"/>
          <w:szCs w:val="23"/>
          <w:lang w:eastAsia="ru-RU"/>
        </w:rPr>
        <w:t>нормативными правовыми актами государственных органов.</w:t>
      </w:r>
    </w:p>
    <w:p w:rsidR="00821399" w:rsidRPr="00821399" w:rsidRDefault="00821399" w:rsidP="00821399">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2.</w:t>
      </w:r>
      <w:r w:rsidRPr="00821399">
        <w:rPr>
          <w:rFonts w:ascii="Arial" w:eastAsia="Times New Roman" w:hAnsi="Arial" w:cs="Arial"/>
          <w:color w:val="2D3038"/>
          <w:sz w:val="23"/>
          <w:szCs w:val="23"/>
          <w:lang w:eastAsia="ru-RU"/>
        </w:rPr>
        <w:t>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821399" w:rsidRPr="00821399" w:rsidRDefault="00821399" w:rsidP="00821399">
      <w:pPr>
        <w:numPr>
          <w:ilvl w:val="0"/>
          <w:numId w:val="2"/>
        </w:numPr>
        <w:spacing w:after="0" w:line="319" w:lineRule="atLeast"/>
        <w:ind w:left="0"/>
        <w:textAlignment w:val="baseline"/>
        <w:rPr>
          <w:rFonts w:ascii="Arial" w:eastAsia="Times New Roman" w:hAnsi="Arial" w:cs="Arial"/>
          <w:color w:val="2D3038"/>
          <w:sz w:val="23"/>
          <w:szCs w:val="23"/>
          <w:lang w:eastAsia="ru-RU"/>
        </w:rPr>
      </w:pPr>
    </w:p>
    <w:p w:rsidR="00821399" w:rsidRPr="00821399" w:rsidRDefault="00821399" w:rsidP="00821399">
      <w:pPr>
        <w:numPr>
          <w:ilvl w:val="0"/>
          <w:numId w:val="2"/>
        </w:numPr>
        <w:pBdr>
          <w:bottom w:val="single" w:sz="6" w:space="3" w:color="C1C1C2"/>
        </w:pBdr>
        <w:spacing w:after="0" w:line="319" w:lineRule="atLeast"/>
        <w:ind w:left="-1650"/>
        <w:jc w:val="right"/>
        <w:textAlignment w:val="baseline"/>
        <w:rPr>
          <w:rFonts w:ascii="Arial" w:eastAsia="Times New Roman" w:hAnsi="Arial" w:cs="Arial"/>
          <w:b/>
          <w:bCs/>
          <w:color w:val="303030"/>
          <w:sz w:val="18"/>
          <w:szCs w:val="18"/>
          <w:lang w:eastAsia="ru-RU"/>
        </w:rPr>
      </w:pPr>
      <w:r w:rsidRPr="00821399">
        <w:rPr>
          <w:rFonts w:ascii="Arial" w:eastAsia="Times New Roman" w:hAnsi="Arial" w:cs="Arial"/>
          <w:b/>
          <w:bCs/>
          <w:color w:val="303030"/>
          <w:sz w:val="18"/>
          <w:szCs w:val="18"/>
          <w:lang w:eastAsia="ru-RU"/>
        </w:rPr>
        <w:t>Статья 6.</w:t>
      </w:r>
    </w:p>
    <w:p w:rsidR="00821399" w:rsidRPr="00821399" w:rsidRDefault="00821399" w:rsidP="00821399">
      <w:pPr>
        <w:spacing w:after="0" w:line="319" w:lineRule="atLeast"/>
        <w:textAlignment w:val="baseline"/>
        <w:outlineLvl w:val="2"/>
        <w:rPr>
          <w:rFonts w:ascii="Arial" w:eastAsia="Times New Roman" w:hAnsi="Arial" w:cs="Arial"/>
          <w:color w:val="303030"/>
          <w:sz w:val="23"/>
          <w:szCs w:val="23"/>
          <w:lang w:eastAsia="ru-RU"/>
        </w:rPr>
      </w:pPr>
      <w:r w:rsidRPr="00821399">
        <w:rPr>
          <w:rFonts w:ascii="Arial" w:eastAsia="Times New Roman" w:hAnsi="Arial" w:cs="Arial"/>
          <w:color w:val="303030"/>
          <w:sz w:val="23"/>
          <w:szCs w:val="23"/>
          <w:lang w:eastAsia="ru-RU"/>
        </w:rPr>
        <w:t>Взаимосвязь гражданской службы и государственной службы Российской Федерации иных видов</w:t>
      </w:r>
    </w:p>
    <w:p w:rsidR="00821399" w:rsidRPr="00821399" w:rsidRDefault="00821399" w:rsidP="00821399">
      <w:pPr>
        <w:numPr>
          <w:ilvl w:val="1"/>
          <w:numId w:val="2"/>
        </w:numPr>
        <w:spacing w:after="0" w:line="319" w:lineRule="atLeast"/>
        <w:ind w:left="-1500"/>
        <w:textAlignment w:val="baseline"/>
        <w:rPr>
          <w:rFonts w:ascii="Arial" w:eastAsia="Times New Roman" w:hAnsi="Arial" w:cs="Arial"/>
          <w:b/>
          <w:bCs/>
          <w:color w:val="303030"/>
          <w:sz w:val="23"/>
          <w:szCs w:val="23"/>
          <w:lang w:eastAsia="ru-RU"/>
        </w:rPr>
      </w:pPr>
      <w:hyperlink r:id="rId71" w:tooltip="Перейти к обсуждению" w:history="1">
        <w:r w:rsidRPr="00821399">
          <w:rPr>
            <w:rFonts w:ascii="Arial" w:eastAsia="Times New Roman" w:hAnsi="Arial" w:cs="Arial"/>
            <w:b/>
            <w:bCs/>
            <w:color w:val="0085BD"/>
            <w:sz w:val="18"/>
            <w:szCs w:val="18"/>
            <w:u w:val="single"/>
            <w:bdr w:val="none" w:sz="0" w:space="0" w:color="auto" w:frame="1"/>
            <w:lang w:eastAsia="ru-RU"/>
          </w:rPr>
          <w:t> Добавить комментарий</w:t>
        </w:r>
      </w:hyperlink>
    </w:p>
    <w:p w:rsidR="00821399" w:rsidRPr="00821399" w:rsidRDefault="00821399" w:rsidP="00821399">
      <w:pPr>
        <w:numPr>
          <w:ilvl w:val="1"/>
          <w:numId w:val="2"/>
        </w:numPr>
        <w:spacing w:after="0" w:line="319" w:lineRule="atLeast"/>
        <w:ind w:left="-1500"/>
        <w:textAlignment w:val="baseline"/>
        <w:rPr>
          <w:rFonts w:ascii="Arial" w:eastAsia="Times New Roman" w:hAnsi="Arial" w:cs="Arial"/>
          <w:b/>
          <w:bCs/>
          <w:color w:val="303030"/>
          <w:sz w:val="23"/>
          <w:szCs w:val="23"/>
          <w:lang w:eastAsia="ru-RU"/>
        </w:rPr>
      </w:pPr>
      <w:hyperlink r:id="rId72" w:tooltip="Посмотреть связанные документы" w:history="1">
        <w:r w:rsidRPr="00821399">
          <w:rPr>
            <w:rFonts w:ascii="Arial" w:eastAsia="Times New Roman" w:hAnsi="Arial" w:cs="Arial"/>
            <w:b/>
            <w:bCs/>
            <w:color w:val="0085BD"/>
            <w:sz w:val="18"/>
            <w:szCs w:val="18"/>
            <w:u w:val="single"/>
            <w:bdr w:val="none" w:sz="0" w:space="0" w:color="auto" w:frame="1"/>
            <w:lang w:eastAsia="ru-RU"/>
          </w:rPr>
          <w:t>18</w:t>
        </w:r>
      </w:hyperlink>
    </w:p>
    <w:p w:rsidR="00821399" w:rsidRPr="00821399" w:rsidRDefault="00821399" w:rsidP="00821399">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color w:val="2D3038"/>
          <w:sz w:val="23"/>
          <w:szCs w:val="23"/>
          <w:lang w:eastAsia="ru-RU"/>
        </w:rP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821399" w:rsidRPr="00821399" w:rsidRDefault="00821399" w:rsidP="00821399">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1)</w:t>
      </w:r>
      <w:r w:rsidRPr="00821399">
        <w:rPr>
          <w:rFonts w:ascii="Arial" w:eastAsia="Times New Roman" w:hAnsi="Arial" w:cs="Arial"/>
          <w:color w:val="2D3038"/>
          <w:sz w:val="23"/>
          <w:szCs w:val="23"/>
          <w:lang w:eastAsia="ru-RU"/>
        </w:rPr>
        <w:t>соотносительности основных условий и размеров оплаты труда, основных государственных социальных гарантий;</w:t>
      </w:r>
    </w:p>
    <w:p w:rsidR="00821399" w:rsidRPr="00821399" w:rsidRDefault="00821399" w:rsidP="00821399">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2)</w:t>
      </w:r>
      <w:r w:rsidRPr="00821399">
        <w:rPr>
          <w:rFonts w:ascii="Arial" w:eastAsia="Times New Roman" w:hAnsi="Arial" w:cs="Arial"/>
          <w:color w:val="2D3038"/>
          <w:sz w:val="23"/>
          <w:szCs w:val="23"/>
          <w:lang w:eastAsia="ru-RU"/>
        </w:rPr>
        <w:t>установления ограничений и обязательств при прохождении государственной службы Российской Федерации различных видов;</w:t>
      </w:r>
    </w:p>
    <w:p w:rsidR="00821399" w:rsidRPr="00821399" w:rsidRDefault="00821399" w:rsidP="00821399">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3)</w:t>
      </w:r>
      <w:r w:rsidRPr="00821399">
        <w:rPr>
          <w:rFonts w:ascii="Arial" w:eastAsia="Times New Roman" w:hAnsi="Arial" w:cs="Arial"/>
          <w:color w:val="2D3038"/>
          <w:sz w:val="23"/>
          <w:szCs w:val="23"/>
          <w:lang w:eastAsia="ru-RU"/>
        </w:rPr>
        <w:t>учета стажа государственной службы Российской Федерации иных видов при исчислении стажа гражданской службы;</w:t>
      </w:r>
    </w:p>
    <w:p w:rsidR="00821399" w:rsidRPr="00821399" w:rsidRDefault="00821399" w:rsidP="00821399">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4)</w:t>
      </w:r>
      <w:r w:rsidRPr="00821399">
        <w:rPr>
          <w:rFonts w:ascii="Arial" w:eastAsia="Times New Roman" w:hAnsi="Arial" w:cs="Arial"/>
          <w:color w:val="2D3038"/>
          <w:sz w:val="23"/>
          <w:szCs w:val="23"/>
          <w:lang w:eastAsia="ru-RU"/>
        </w:rPr>
        <w:t>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821399" w:rsidRPr="00821399" w:rsidRDefault="00821399" w:rsidP="00821399">
      <w:pPr>
        <w:numPr>
          <w:ilvl w:val="0"/>
          <w:numId w:val="2"/>
        </w:numPr>
        <w:spacing w:after="0" w:line="319" w:lineRule="atLeast"/>
        <w:ind w:left="0"/>
        <w:textAlignment w:val="baseline"/>
        <w:rPr>
          <w:rFonts w:ascii="Arial" w:eastAsia="Times New Roman" w:hAnsi="Arial" w:cs="Arial"/>
          <w:color w:val="2D3038"/>
          <w:sz w:val="23"/>
          <w:szCs w:val="23"/>
          <w:lang w:eastAsia="ru-RU"/>
        </w:rPr>
      </w:pPr>
    </w:p>
    <w:p w:rsidR="00821399" w:rsidRPr="00821399" w:rsidRDefault="00821399" w:rsidP="00821399">
      <w:pPr>
        <w:numPr>
          <w:ilvl w:val="0"/>
          <w:numId w:val="2"/>
        </w:numPr>
        <w:pBdr>
          <w:bottom w:val="single" w:sz="6" w:space="3" w:color="C1C1C2"/>
        </w:pBdr>
        <w:spacing w:after="0" w:line="319" w:lineRule="atLeast"/>
        <w:ind w:left="-1650"/>
        <w:jc w:val="right"/>
        <w:textAlignment w:val="baseline"/>
        <w:rPr>
          <w:rFonts w:ascii="Arial" w:eastAsia="Times New Roman" w:hAnsi="Arial" w:cs="Arial"/>
          <w:b/>
          <w:bCs/>
          <w:color w:val="303030"/>
          <w:sz w:val="18"/>
          <w:szCs w:val="18"/>
          <w:lang w:eastAsia="ru-RU"/>
        </w:rPr>
      </w:pPr>
      <w:r w:rsidRPr="00821399">
        <w:rPr>
          <w:rFonts w:ascii="Arial" w:eastAsia="Times New Roman" w:hAnsi="Arial" w:cs="Arial"/>
          <w:b/>
          <w:bCs/>
          <w:color w:val="303030"/>
          <w:sz w:val="18"/>
          <w:szCs w:val="18"/>
          <w:lang w:eastAsia="ru-RU"/>
        </w:rPr>
        <w:lastRenderedPageBreak/>
        <w:t>Статья 7.</w:t>
      </w:r>
    </w:p>
    <w:p w:rsidR="00821399" w:rsidRPr="00821399" w:rsidRDefault="00821399" w:rsidP="00821399">
      <w:pPr>
        <w:spacing w:after="0" w:line="319" w:lineRule="atLeast"/>
        <w:textAlignment w:val="baseline"/>
        <w:outlineLvl w:val="2"/>
        <w:rPr>
          <w:rFonts w:ascii="Arial" w:eastAsia="Times New Roman" w:hAnsi="Arial" w:cs="Arial"/>
          <w:color w:val="303030"/>
          <w:sz w:val="23"/>
          <w:szCs w:val="23"/>
          <w:lang w:eastAsia="ru-RU"/>
        </w:rPr>
      </w:pPr>
      <w:r w:rsidRPr="00821399">
        <w:rPr>
          <w:rFonts w:ascii="Arial" w:eastAsia="Times New Roman" w:hAnsi="Arial" w:cs="Arial"/>
          <w:color w:val="303030"/>
          <w:sz w:val="23"/>
          <w:szCs w:val="23"/>
          <w:lang w:eastAsia="ru-RU"/>
        </w:rPr>
        <w:t>Взаимосвязь гражданской службы и муниципальной службы</w:t>
      </w:r>
    </w:p>
    <w:p w:rsidR="00821399" w:rsidRPr="00821399" w:rsidRDefault="00821399" w:rsidP="00821399">
      <w:pPr>
        <w:numPr>
          <w:ilvl w:val="1"/>
          <w:numId w:val="2"/>
        </w:numPr>
        <w:spacing w:after="0" w:line="319" w:lineRule="atLeast"/>
        <w:ind w:left="-1500"/>
        <w:textAlignment w:val="baseline"/>
        <w:rPr>
          <w:rFonts w:ascii="Arial" w:eastAsia="Times New Roman" w:hAnsi="Arial" w:cs="Arial"/>
          <w:b/>
          <w:bCs/>
          <w:color w:val="303030"/>
          <w:sz w:val="23"/>
          <w:szCs w:val="23"/>
          <w:lang w:eastAsia="ru-RU"/>
        </w:rPr>
      </w:pPr>
      <w:hyperlink r:id="rId73" w:tooltip="Перейти к обсуждению" w:history="1">
        <w:r w:rsidRPr="00821399">
          <w:rPr>
            <w:rFonts w:ascii="Arial" w:eastAsia="Times New Roman" w:hAnsi="Arial" w:cs="Arial"/>
            <w:b/>
            <w:bCs/>
            <w:color w:val="0085BD"/>
            <w:sz w:val="18"/>
            <w:szCs w:val="18"/>
            <w:u w:val="single"/>
            <w:bdr w:val="none" w:sz="0" w:space="0" w:color="auto" w:frame="1"/>
            <w:lang w:eastAsia="ru-RU"/>
          </w:rPr>
          <w:t> Добавить комментарий</w:t>
        </w:r>
      </w:hyperlink>
    </w:p>
    <w:p w:rsidR="00821399" w:rsidRPr="00821399" w:rsidRDefault="00821399" w:rsidP="00821399">
      <w:pPr>
        <w:numPr>
          <w:ilvl w:val="1"/>
          <w:numId w:val="2"/>
        </w:numPr>
        <w:spacing w:after="0" w:line="319" w:lineRule="atLeast"/>
        <w:ind w:left="-1500"/>
        <w:textAlignment w:val="baseline"/>
        <w:rPr>
          <w:rFonts w:ascii="Arial" w:eastAsia="Times New Roman" w:hAnsi="Arial" w:cs="Arial"/>
          <w:b/>
          <w:bCs/>
          <w:color w:val="303030"/>
          <w:sz w:val="23"/>
          <w:szCs w:val="23"/>
          <w:lang w:eastAsia="ru-RU"/>
        </w:rPr>
      </w:pPr>
      <w:hyperlink r:id="rId74" w:tooltip="Посмотреть связанные документы" w:history="1">
        <w:r w:rsidRPr="00821399">
          <w:rPr>
            <w:rFonts w:ascii="Arial" w:eastAsia="Times New Roman" w:hAnsi="Arial" w:cs="Arial"/>
            <w:b/>
            <w:bCs/>
            <w:color w:val="0085BD"/>
            <w:sz w:val="18"/>
            <w:szCs w:val="18"/>
            <w:u w:val="single"/>
            <w:bdr w:val="none" w:sz="0" w:space="0" w:color="auto" w:frame="1"/>
            <w:lang w:eastAsia="ru-RU"/>
          </w:rPr>
          <w:t>92</w:t>
        </w:r>
      </w:hyperlink>
    </w:p>
    <w:p w:rsidR="00821399" w:rsidRPr="00821399" w:rsidRDefault="00821399" w:rsidP="00821399">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color w:val="2D3038"/>
          <w:sz w:val="23"/>
          <w:szCs w:val="23"/>
          <w:lang w:eastAsia="ru-RU"/>
        </w:rPr>
        <w:t>Взаимосвязь гражданской службы и муниципальной службы обеспечивается посредством:</w:t>
      </w:r>
    </w:p>
    <w:p w:rsidR="00821399" w:rsidRPr="00821399" w:rsidRDefault="00821399" w:rsidP="00821399">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1)</w:t>
      </w:r>
      <w:r w:rsidRPr="00821399">
        <w:rPr>
          <w:rFonts w:ascii="Arial" w:eastAsia="Times New Roman" w:hAnsi="Arial" w:cs="Arial"/>
          <w:color w:val="2D3038"/>
          <w:sz w:val="23"/>
          <w:szCs w:val="23"/>
          <w:lang w:eastAsia="ru-RU"/>
        </w:rPr>
        <w:t>единства основных квалификационных требований для замещения должностей гражданской службы и должностей муниципальной службы;</w:t>
      </w:r>
    </w:p>
    <w:p w:rsidR="00821399" w:rsidRPr="00821399" w:rsidRDefault="00821399" w:rsidP="00821399">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2)</w:t>
      </w:r>
      <w:r w:rsidRPr="00821399">
        <w:rPr>
          <w:rFonts w:ascii="Arial" w:eastAsia="Times New Roman" w:hAnsi="Arial" w:cs="Arial"/>
          <w:color w:val="2D3038"/>
          <w:sz w:val="23"/>
          <w:szCs w:val="23"/>
          <w:lang w:eastAsia="ru-RU"/>
        </w:rPr>
        <w:t>единства ограничений и обязательств при прохождении гражданской службы и муниципальной службы;</w:t>
      </w:r>
    </w:p>
    <w:p w:rsidR="00821399" w:rsidRPr="00821399" w:rsidRDefault="00821399" w:rsidP="00821399">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3)</w:t>
      </w:r>
      <w:r w:rsidRPr="00821399">
        <w:rPr>
          <w:rFonts w:ascii="Arial" w:eastAsia="Times New Roman" w:hAnsi="Arial" w:cs="Arial"/>
          <w:color w:val="2D3038"/>
          <w:sz w:val="23"/>
          <w:szCs w:val="23"/>
          <w:lang w:eastAsia="ru-RU"/>
        </w:rPr>
        <w:t>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p>
    <w:p w:rsidR="00821399" w:rsidRPr="00821399" w:rsidRDefault="00821399" w:rsidP="00821399">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4)</w:t>
      </w:r>
      <w:r w:rsidRPr="00821399">
        <w:rPr>
          <w:rFonts w:ascii="Arial" w:eastAsia="Times New Roman" w:hAnsi="Arial" w:cs="Arial"/>
          <w:color w:val="2D3038"/>
          <w:sz w:val="23"/>
          <w:szCs w:val="23"/>
          <w:lang w:eastAsia="ru-RU"/>
        </w:rPr>
        <w:t>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821399" w:rsidRPr="00821399" w:rsidRDefault="00821399" w:rsidP="00821399">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5)</w:t>
      </w:r>
      <w:r w:rsidRPr="00821399">
        <w:rPr>
          <w:rFonts w:ascii="Arial" w:eastAsia="Times New Roman" w:hAnsi="Arial" w:cs="Arial"/>
          <w:color w:val="2D3038"/>
          <w:sz w:val="23"/>
          <w:szCs w:val="23"/>
          <w:lang w:eastAsia="ru-RU"/>
        </w:rPr>
        <w:t>соотносительности основных условий оплаты труда и социальных гарантий гражданских служащих и муниципальных служащих;</w:t>
      </w:r>
    </w:p>
    <w:p w:rsidR="00821399" w:rsidRPr="00821399" w:rsidRDefault="00821399" w:rsidP="00821399">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6)</w:t>
      </w:r>
      <w:r w:rsidRPr="00821399">
        <w:rPr>
          <w:rFonts w:ascii="Arial" w:eastAsia="Times New Roman" w:hAnsi="Arial" w:cs="Arial"/>
          <w:color w:val="2D3038"/>
          <w:sz w:val="23"/>
          <w:szCs w:val="23"/>
          <w:lang w:eastAsia="ru-RU"/>
        </w:rPr>
        <w:t>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821399" w:rsidRPr="00821399" w:rsidRDefault="00821399" w:rsidP="00821399">
      <w:pPr>
        <w:numPr>
          <w:ilvl w:val="0"/>
          <w:numId w:val="3"/>
        </w:numPr>
        <w:spacing w:after="0" w:line="319" w:lineRule="atLeast"/>
        <w:ind w:left="0"/>
        <w:textAlignment w:val="baseline"/>
        <w:rPr>
          <w:rFonts w:ascii="Arial" w:eastAsia="Times New Roman" w:hAnsi="Arial" w:cs="Arial"/>
          <w:color w:val="2D3038"/>
          <w:sz w:val="23"/>
          <w:szCs w:val="23"/>
          <w:lang w:eastAsia="ru-RU"/>
        </w:rPr>
      </w:pPr>
    </w:p>
    <w:p w:rsidR="00821399" w:rsidRPr="00821399" w:rsidRDefault="00821399" w:rsidP="00821399">
      <w:pPr>
        <w:numPr>
          <w:ilvl w:val="0"/>
          <w:numId w:val="3"/>
        </w:numPr>
        <w:spacing w:after="0" w:line="240" w:lineRule="auto"/>
        <w:ind w:left="0"/>
        <w:jc w:val="center"/>
        <w:textAlignment w:val="baseline"/>
        <w:outlineLvl w:val="1"/>
        <w:rPr>
          <w:rFonts w:ascii="Arial" w:eastAsia="Times New Roman" w:hAnsi="Arial" w:cs="Arial"/>
          <w:color w:val="2D3038"/>
          <w:sz w:val="38"/>
          <w:szCs w:val="38"/>
          <w:lang w:eastAsia="ru-RU"/>
        </w:rPr>
      </w:pPr>
      <w:r w:rsidRPr="00821399">
        <w:rPr>
          <w:rFonts w:ascii="Arial" w:eastAsia="Times New Roman" w:hAnsi="Arial" w:cs="Arial"/>
          <w:color w:val="2D3038"/>
          <w:sz w:val="37"/>
          <w:szCs w:val="37"/>
          <w:bdr w:val="none" w:sz="0" w:space="0" w:color="auto" w:frame="1"/>
          <w:lang w:eastAsia="ru-RU"/>
        </w:rPr>
        <w:t>Глава 2.</w:t>
      </w:r>
      <w:r w:rsidRPr="00821399">
        <w:rPr>
          <w:rFonts w:ascii="Arial" w:eastAsia="Times New Roman" w:hAnsi="Arial" w:cs="Arial"/>
          <w:color w:val="2D3038"/>
          <w:sz w:val="38"/>
          <w:szCs w:val="38"/>
          <w:lang w:eastAsia="ru-RU"/>
        </w:rPr>
        <w:t> </w:t>
      </w:r>
      <w:ins w:id="1" w:author="Unknown">
        <w:r w:rsidRPr="00821399">
          <w:rPr>
            <w:rFonts w:ascii="Arial" w:eastAsia="Times New Roman" w:hAnsi="Arial" w:cs="Arial"/>
            <w:color w:val="2D3038"/>
            <w:sz w:val="37"/>
            <w:szCs w:val="37"/>
            <w:bdr w:val="none" w:sz="0" w:space="0" w:color="auto" w:frame="1"/>
            <w:lang w:eastAsia="ru-RU"/>
          </w:rPr>
          <w:t>должности гражданской службы</w:t>
        </w:r>
      </w:ins>
    </w:p>
    <w:p w:rsidR="00821399" w:rsidRPr="00821399" w:rsidRDefault="00821399" w:rsidP="00821399">
      <w:pPr>
        <w:numPr>
          <w:ilvl w:val="0"/>
          <w:numId w:val="3"/>
        </w:numPr>
        <w:pBdr>
          <w:bottom w:val="single" w:sz="6" w:space="3" w:color="C1C1C2"/>
        </w:pBdr>
        <w:spacing w:after="0" w:line="319" w:lineRule="atLeast"/>
        <w:ind w:left="-1650"/>
        <w:jc w:val="right"/>
        <w:textAlignment w:val="baseline"/>
        <w:rPr>
          <w:rFonts w:ascii="Arial" w:eastAsia="Times New Roman" w:hAnsi="Arial" w:cs="Arial"/>
          <w:b/>
          <w:bCs/>
          <w:color w:val="303030"/>
          <w:sz w:val="18"/>
          <w:szCs w:val="18"/>
          <w:lang w:eastAsia="ru-RU"/>
        </w:rPr>
      </w:pPr>
      <w:r w:rsidRPr="00821399">
        <w:rPr>
          <w:rFonts w:ascii="Arial" w:eastAsia="Times New Roman" w:hAnsi="Arial" w:cs="Arial"/>
          <w:b/>
          <w:bCs/>
          <w:color w:val="303030"/>
          <w:sz w:val="18"/>
          <w:szCs w:val="18"/>
          <w:lang w:eastAsia="ru-RU"/>
        </w:rPr>
        <w:t>Статья 8.</w:t>
      </w:r>
    </w:p>
    <w:p w:rsidR="00821399" w:rsidRPr="00821399" w:rsidRDefault="00821399" w:rsidP="00821399">
      <w:pPr>
        <w:spacing w:after="0" w:line="319" w:lineRule="atLeast"/>
        <w:textAlignment w:val="baseline"/>
        <w:outlineLvl w:val="2"/>
        <w:rPr>
          <w:rFonts w:ascii="Arial" w:eastAsia="Times New Roman" w:hAnsi="Arial" w:cs="Arial"/>
          <w:color w:val="303030"/>
          <w:sz w:val="23"/>
          <w:szCs w:val="23"/>
          <w:lang w:eastAsia="ru-RU"/>
        </w:rPr>
      </w:pPr>
      <w:r w:rsidRPr="00821399">
        <w:rPr>
          <w:rFonts w:ascii="Arial" w:eastAsia="Times New Roman" w:hAnsi="Arial" w:cs="Arial"/>
          <w:color w:val="303030"/>
          <w:sz w:val="23"/>
          <w:szCs w:val="23"/>
          <w:lang w:eastAsia="ru-RU"/>
        </w:rPr>
        <w:t>Должности гражданской службы</w:t>
      </w:r>
    </w:p>
    <w:p w:rsidR="00821399" w:rsidRPr="00821399" w:rsidRDefault="00821399" w:rsidP="00821399">
      <w:pPr>
        <w:numPr>
          <w:ilvl w:val="1"/>
          <w:numId w:val="3"/>
        </w:numPr>
        <w:spacing w:after="0" w:line="319" w:lineRule="atLeast"/>
        <w:ind w:left="-1500"/>
        <w:textAlignment w:val="baseline"/>
        <w:rPr>
          <w:rFonts w:ascii="Arial" w:eastAsia="Times New Roman" w:hAnsi="Arial" w:cs="Arial"/>
          <w:b/>
          <w:bCs/>
          <w:color w:val="303030"/>
          <w:sz w:val="23"/>
          <w:szCs w:val="23"/>
          <w:lang w:eastAsia="ru-RU"/>
        </w:rPr>
      </w:pPr>
      <w:hyperlink r:id="rId75" w:tooltip="Перейти к обсуждению" w:history="1">
        <w:r w:rsidRPr="00821399">
          <w:rPr>
            <w:rFonts w:ascii="Arial" w:eastAsia="Times New Roman" w:hAnsi="Arial" w:cs="Arial"/>
            <w:b/>
            <w:bCs/>
            <w:color w:val="0085BD"/>
            <w:sz w:val="18"/>
            <w:szCs w:val="18"/>
            <w:u w:val="single"/>
            <w:bdr w:val="none" w:sz="0" w:space="0" w:color="auto" w:frame="1"/>
            <w:lang w:eastAsia="ru-RU"/>
          </w:rPr>
          <w:t> Добавить комментарий</w:t>
        </w:r>
      </w:hyperlink>
    </w:p>
    <w:p w:rsidR="00821399" w:rsidRPr="00821399" w:rsidRDefault="00821399" w:rsidP="00821399">
      <w:pPr>
        <w:numPr>
          <w:ilvl w:val="1"/>
          <w:numId w:val="3"/>
        </w:numPr>
        <w:spacing w:after="0" w:line="319" w:lineRule="atLeast"/>
        <w:ind w:left="-1500"/>
        <w:textAlignment w:val="baseline"/>
        <w:rPr>
          <w:rFonts w:ascii="Arial" w:eastAsia="Times New Roman" w:hAnsi="Arial" w:cs="Arial"/>
          <w:b/>
          <w:bCs/>
          <w:color w:val="303030"/>
          <w:sz w:val="23"/>
          <w:szCs w:val="23"/>
          <w:lang w:eastAsia="ru-RU"/>
        </w:rPr>
      </w:pPr>
      <w:hyperlink r:id="rId76" w:tooltip="Посмотреть связанные документы" w:history="1">
        <w:r w:rsidRPr="00821399">
          <w:rPr>
            <w:rFonts w:ascii="Arial" w:eastAsia="Times New Roman" w:hAnsi="Arial" w:cs="Arial"/>
            <w:b/>
            <w:bCs/>
            <w:color w:val="0085BD"/>
            <w:sz w:val="18"/>
            <w:szCs w:val="18"/>
            <w:u w:val="single"/>
            <w:bdr w:val="none" w:sz="0" w:space="0" w:color="auto" w:frame="1"/>
            <w:lang w:eastAsia="ru-RU"/>
          </w:rPr>
          <w:t>18</w:t>
        </w:r>
      </w:hyperlink>
    </w:p>
    <w:p w:rsidR="00821399" w:rsidRPr="00821399" w:rsidRDefault="00821399" w:rsidP="00821399">
      <w:pPr>
        <w:numPr>
          <w:ilvl w:val="0"/>
          <w:numId w:val="3"/>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color w:val="2D3038"/>
          <w:sz w:val="23"/>
          <w:szCs w:val="23"/>
          <w:lang w:eastAsia="ru-RU"/>
        </w:rPr>
        <w:t>Должности федеральной государственной гражданской службы учреждаются федеральным законом или указом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821399" w:rsidRPr="00821399" w:rsidRDefault="00821399" w:rsidP="00821399">
      <w:pPr>
        <w:numPr>
          <w:ilvl w:val="0"/>
          <w:numId w:val="3"/>
        </w:numPr>
        <w:spacing w:after="0" w:line="319" w:lineRule="atLeast"/>
        <w:ind w:left="0"/>
        <w:textAlignment w:val="baseline"/>
        <w:rPr>
          <w:rFonts w:ascii="Arial" w:eastAsia="Times New Roman" w:hAnsi="Arial" w:cs="Arial"/>
          <w:color w:val="2D3038"/>
          <w:sz w:val="23"/>
          <w:szCs w:val="23"/>
          <w:lang w:eastAsia="ru-RU"/>
        </w:rPr>
      </w:pPr>
    </w:p>
    <w:p w:rsidR="00821399" w:rsidRPr="00821399" w:rsidRDefault="00821399" w:rsidP="00821399">
      <w:pPr>
        <w:numPr>
          <w:ilvl w:val="0"/>
          <w:numId w:val="3"/>
        </w:numPr>
        <w:pBdr>
          <w:bottom w:val="single" w:sz="6" w:space="3" w:color="C1C1C2"/>
        </w:pBdr>
        <w:spacing w:after="0" w:line="319" w:lineRule="atLeast"/>
        <w:ind w:left="-1650"/>
        <w:jc w:val="right"/>
        <w:textAlignment w:val="baseline"/>
        <w:rPr>
          <w:rFonts w:ascii="Arial" w:eastAsia="Times New Roman" w:hAnsi="Arial" w:cs="Arial"/>
          <w:b/>
          <w:bCs/>
          <w:color w:val="303030"/>
          <w:sz w:val="18"/>
          <w:szCs w:val="18"/>
          <w:lang w:eastAsia="ru-RU"/>
        </w:rPr>
      </w:pPr>
      <w:r w:rsidRPr="00821399">
        <w:rPr>
          <w:rFonts w:ascii="Arial" w:eastAsia="Times New Roman" w:hAnsi="Arial" w:cs="Arial"/>
          <w:b/>
          <w:bCs/>
          <w:color w:val="303030"/>
          <w:sz w:val="18"/>
          <w:szCs w:val="18"/>
          <w:lang w:eastAsia="ru-RU"/>
        </w:rPr>
        <w:t>Статья 9.</w:t>
      </w:r>
    </w:p>
    <w:p w:rsidR="00821399" w:rsidRPr="00821399" w:rsidRDefault="00821399" w:rsidP="00821399">
      <w:pPr>
        <w:spacing w:after="0" w:line="319" w:lineRule="atLeast"/>
        <w:textAlignment w:val="baseline"/>
        <w:outlineLvl w:val="2"/>
        <w:rPr>
          <w:rFonts w:ascii="Arial" w:eastAsia="Times New Roman" w:hAnsi="Arial" w:cs="Arial"/>
          <w:color w:val="303030"/>
          <w:sz w:val="23"/>
          <w:szCs w:val="23"/>
          <w:lang w:eastAsia="ru-RU"/>
        </w:rPr>
      </w:pPr>
      <w:r w:rsidRPr="00821399">
        <w:rPr>
          <w:rFonts w:ascii="Arial" w:eastAsia="Times New Roman" w:hAnsi="Arial" w:cs="Arial"/>
          <w:color w:val="303030"/>
          <w:sz w:val="23"/>
          <w:szCs w:val="23"/>
          <w:lang w:eastAsia="ru-RU"/>
        </w:rPr>
        <w:t>Классификация должностей гражданской службы</w:t>
      </w:r>
    </w:p>
    <w:p w:rsidR="00821399" w:rsidRPr="00821399" w:rsidRDefault="00821399" w:rsidP="00821399">
      <w:pPr>
        <w:numPr>
          <w:ilvl w:val="1"/>
          <w:numId w:val="3"/>
        </w:numPr>
        <w:spacing w:after="0" w:line="319" w:lineRule="atLeast"/>
        <w:ind w:left="-1500"/>
        <w:textAlignment w:val="baseline"/>
        <w:rPr>
          <w:rFonts w:ascii="Arial" w:eastAsia="Times New Roman" w:hAnsi="Arial" w:cs="Arial"/>
          <w:b/>
          <w:bCs/>
          <w:color w:val="303030"/>
          <w:sz w:val="23"/>
          <w:szCs w:val="23"/>
          <w:lang w:eastAsia="ru-RU"/>
        </w:rPr>
      </w:pPr>
      <w:hyperlink r:id="rId77" w:tooltip="Перейти к обсуждению" w:history="1">
        <w:r w:rsidRPr="00821399">
          <w:rPr>
            <w:rFonts w:ascii="Arial" w:eastAsia="Times New Roman" w:hAnsi="Arial" w:cs="Arial"/>
            <w:b/>
            <w:bCs/>
            <w:color w:val="0085BD"/>
            <w:sz w:val="18"/>
            <w:szCs w:val="18"/>
            <w:u w:val="single"/>
            <w:bdr w:val="none" w:sz="0" w:space="0" w:color="auto" w:frame="1"/>
            <w:lang w:eastAsia="ru-RU"/>
          </w:rPr>
          <w:t> Добавить комментарий</w:t>
        </w:r>
      </w:hyperlink>
    </w:p>
    <w:p w:rsidR="00821399" w:rsidRPr="00821399" w:rsidRDefault="00821399" w:rsidP="00821399">
      <w:pPr>
        <w:numPr>
          <w:ilvl w:val="1"/>
          <w:numId w:val="3"/>
        </w:numPr>
        <w:spacing w:after="0" w:line="319" w:lineRule="atLeast"/>
        <w:ind w:left="-1500"/>
        <w:textAlignment w:val="baseline"/>
        <w:rPr>
          <w:rFonts w:ascii="Arial" w:eastAsia="Times New Roman" w:hAnsi="Arial" w:cs="Arial"/>
          <w:b/>
          <w:bCs/>
          <w:color w:val="303030"/>
          <w:sz w:val="23"/>
          <w:szCs w:val="23"/>
          <w:lang w:eastAsia="ru-RU"/>
        </w:rPr>
      </w:pPr>
      <w:hyperlink r:id="rId78" w:tooltip="Посмотреть связанные документы" w:history="1">
        <w:r w:rsidRPr="00821399">
          <w:rPr>
            <w:rFonts w:ascii="Arial" w:eastAsia="Times New Roman" w:hAnsi="Arial" w:cs="Arial"/>
            <w:b/>
            <w:bCs/>
            <w:color w:val="0085BD"/>
            <w:sz w:val="18"/>
            <w:szCs w:val="18"/>
            <w:u w:val="single"/>
            <w:bdr w:val="none" w:sz="0" w:space="0" w:color="auto" w:frame="1"/>
            <w:lang w:eastAsia="ru-RU"/>
          </w:rPr>
          <w:t>36</w:t>
        </w:r>
      </w:hyperlink>
    </w:p>
    <w:p w:rsidR="00821399" w:rsidRPr="00821399" w:rsidRDefault="00821399" w:rsidP="00821399">
      <w:pPr>
        <w:numPr>
          <w:ilvl w:val="0"/>
          <w:numId w:val="3"/>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1.</w:t>
      </w:r>
      <w:r w:rsidRPr="00821399">
        <w:rPr>
          <w:rFonts w:ascii="Arial" w:eastAsia="Times New Roman" w:hAnsi="Arial" w:cs="Arial"/>
          <w:color w:val="2D3038"/>
          <w:sz w:val="23"/>
          <w:szCs w:val="23"/>
          <w:lang w:eastAsia="ru-RU"/>
        </w:rPr>
        <w:t>Должности гражданской службы подразделяются на категории и группы.</w:t>
      </w:r>
    </w:p>
    <w:p w:rsidR="00821399" w:rsidRPr="00821399" w:rsidRDefault="00821399" w:rsidP="00821399">
      <w:pPr>
        <w:numPr>
          <w:ilvl w:val="0"/>
          <w:numId w:val="3"/>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2.</w:t>
      </w:r>
      <w:r w:rsidRPr="00821399">
        <w:rPr>
          <w:rFonts w:ascii="Arial" w:eastAsia="Times New Roman" w:hAnsi="Arial" w:cs="Arial"/>
          <w:color w:val="2D3038"/>
          <w:sz w:val="23"/>
          <w:szCs w:val="23"/>
          <w:lang w:eastAsia="ru-RU"/>
        </w:rPr>
        <w:t>Должности гражданской службы подразделяются на следующие категории:</w:t>
      </w:r>
    </w:p>
    <w:p w:rsidR="00821399" w:rsidRPr="00821399" w:rsidRDefault="00821399" w:rsidP="00821399">
      <w:pPr>
        <w:numPr>
          <w:ilvl w:val="0"/>
          <w:numId w:val="3"/>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1)</w:t>
      </w:r>
      <w:r w:rsidRPr="00821399">
        <w:rPr>
          <w:rFonts w:ascii="Arial" w:eastAsia="Times New Roman" w:hAnsi="Arial" w:cs="Arial"/>
          <w:color w:val="2D3038"/>
          <w:sz w:val="23"/>
          <w:szCs w:val="23"/>
          <w:lang w:eastAsia="ru-RU"/>
        </w:rPr>
        <w:t xml:space="preserve">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w:t>
      </w:r>
      <w:r w:rsidRPr="00821399">
        <w:rPr>
          <w:rFonts w:ascii="Arial" w:eastAsia="Times New Roman" w:hAnsi="Arial" w:cs="Arial"/>
          <w:color w:val="2D3038"/>
          <w:sz w:val="23"/>
          <w:szCs w:val="23"/>
          <w:lang w:eastAsia="ru-RU"/>
        </w:rPr>
        <w:lastRenderedPageBreak/>
        <w:t>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821399" w:rsidRPr="00821399" w:rsidRDefault="00821399" w:rsidP="00821399">
      <w:pPr>
        <w:numPr>
          <w:ilvl w:val="0"/>
          <w:numId w:val="3"/>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2)</w:t>
      </w:r>
      <w:r w:rsidRPr="00821399">
        <w:rPr>
          <w:rFonts w:ascii="Arial" w:eastAsia="Times New Roman" w:hAnsi="Arial" w:cs="Arial"/>
          <w:color w:val="2D3038"/>
          <w:sz w:val="23"/>
          <w:szCs w:val="23"/>
          <w:lang w:eastAsia="ru-RU"/>
        </w:rPr>
        <w:t>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821399" w:rsidRPr="00821399" w:rsidRDefault="00821399" w:rsidP="00821399">
      <w:pPr>
        <w:numPr>
          <w:ilvl w:val="0"/>
          <w:numId w:val="3"/>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3)</w:t>
      </w:r>
      <w:r w:rsidRPr="00821399">
        <w:rPr>
          <w:rFonts w:ascii="Arial" w:eastAsia="Times New Roman" w:hAnsi="Arial" w:cs="Arial"/>
          <w:color w:val="2D3038"/>
          <w:sz w:val="23"/>
          <w:szCs w:val="23"/>
          <w:lang w:eastAsia="ru-RU"/>
        </w:rPr>
        <w:t>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821399" w:rsidRPr="00821399" w:rsidRDefault="00821399" w:rsidP="00821399">
      <w:pPr>
        <w:numPr>
          <w:ilvl w:val="0"/>
          <w:numId w:val="3"/>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4)</w:t>
      </w:r>
      <w:r w:rsidRPr="00821399">
        <w:rPr>
          <w:rFonts w:ascii="Arial" w:eastAsia="Times New Roman" w:hAnsi="Arial" w:cs="Arial"/>
          <w:color w:val="2D3038"/>
          <w:sz w:val="23"/>
          <w:szCs w:val="23"/>
          <w:lang w:eastAsia="ru-RU"/>
        </w:rPr>
        <w:t>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821399" w:rsidRPr="00821399" w:rsidRDefault="00821399" w:rsidP="00821399">
      <w:pPr>
        <w:numPr>
          <w:ilvl w:val="0"/>
          <w:numId w:val="3"/>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3.</w:t>
      </w:r>
      <w:r w:rsidRPr="00821399">
        <w:rPr>
          <w:rFonts w:ascii="Arial" w:eastAsia="Times New Roman" w:hAnsi="Arial" w:cs="Arial"/>
          <w:color w:val="2D3038"/>
          <w:sz w:val="23"/>
          <w:szCs w:val="23"/>
          <w:lang w:eastAsia="ru-RU"/>
        </w:rPr>
        <w:t>Должности гражданской службы подразделяются на следующие группы:</w:t>
      </w:r>
    </w:p>
    <w:p w:rsidR="00821399" w:rsidRPr="00821399" w:rsidRDefault="00821399" w:rsidP="00821399">
      <w:pPr>
        <w:numPr>
          <w:ilvl w:val="0"/>
          <w:numId w:val="3"/>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1)</w:t>
      </w:r>
      <w:r w:rsidRPr="00821399">
        <w:rPr>
          <w:rFonts w:ascii="Arial" w:eastAsia="Times New Roman" w:hAnsi="Arial" w:cs="Arial"/>
          <w:color w:val="2D3038"/>
          <w:sz w:val="23"/>
          <w:szCs w:val="23"/>
          <w:lang w:eastAsia="ru-RU"/>
        </w:rPr>
        <w:t>высшие должности гражданской службы;</w:t>
      </w:r>
    </w:p>
    <w:p w:rsidR="00821399" w:rsidRPr="00821399" w:rsidRDefault="00821399" w:rsidP="00821399">
      <w:pPr>
        <w:numPr>
          <w:ilvl w:val="0"/>
          <w:numId w:val="3"/>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2)</w:t>
      </w:r>
      <w:r w:rsidRPr="00821399">
        <w:rPr>
          <w:rFonts w:ascii="Arial" w:eastAsia="Times New Roman" w:hAnsi="Arial" w:cs="Arial"/>
          <w:color w:val="2D3038"/>
          <w:sz w:val="23"/>
          <w:szCs w:val="23"/>
          <w:lang w:eastAsia="ru-RU"/>
        </w:rPr>
        <w:t>главные должности гражданской службы;</w:t>
      </w:r>
    </w:p>
    <w:p w:rsidR="00821399" w:rsidRPr="00821399" w:rsidRDefault="00821399" w:rsidP="00821399">
      <w:pPr>
        <w:numPr>
          <w:ilvl w:val="0"/>
          <w:numId w:val="3"/>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3)</w:t>
      </w:r>
      <w:r w:rsidRPr="00821399">
        <w:rPr>
          <w:rFonts w:ascii="Arial" w:eastAsia="Times New Roman" w:hAnsi="Arial" w:cs="Arial"/>
          <w:color w:val="2D3038"/>
          <w:sz w:val="23"/>
          <w:szCs w:val="23"/>
          <w:lang w:eastAsia="ru-RU"/>
        </w:rPr>
        <w:t>ведущие должности гражданской службы;</w:t>
      </w:r>
    </w:p>
    <w:p w:rsidR="00821399" w:rsidRPr="00821399" w:rsidRDefault="00821399" w:rsidP="00821399">
      <w:pPr>
        <w:numPr>
          <w:ilvl w:val="0"/>
          <w:numId w:val="3"/>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4)</w:t>
      </w:r>
      <w:r w:rsidRPr="00821399">
        <w:rPr>
          <w:rFonts w:ascii="Arial" w:eastAsia="Times New Roman" w:hAnsi="Arial" w:cs="Arial"/>
          <w:color w:val="2D3038"/>
          <w:sz w:val="23"/>
          <w:szCs w:val="23"/>
          <w:lang w:eastAsia="ru-RU"/>
        </w:rPr>
        <w:t>старшие должности гражданской службы;</w:t>
      </w:r>
    </w:p>
    <w:p w:rsidR="00821399" w:rsidRPr="00821399" w:rsidRDefault="00821399" w:rsidP="00821399">
      <w:pPr>
        <w:numPr>
          <w:ilvl w:val="0"/>
          <w:numId w:val="3"/>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5)</w:t>
      </w:r>
      <w:r w:rsidRPr="00821399">
        <w:rPr>
          <w:rFonts w:ascii="Arial" w:eastAsia="Times New Roman" w:hAnsi="Arial" w:cs="Arial"/>
          <w:color w:val="2D3038"/>
          <w:sz w:val="23"/>
          <w:szCs w:val="23"/>
          <w:lang w:eastAsia="ru-RU"/>
        </w:rPr>
        <w:t>младшие должности гражданской службы.</w:t>
      </w:r>
    </w:p>
    <w:p w:rsidR="00821399" w:rsidRPr="00821399" w:rsidRDefault="00821399" w:rsidP="00821399">
      <w:pPr>
        <w:numPr>
          <w:ilvl w:val="0"/>
          <w:numId w:val="3"/>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4.</w:t>
      </w:r>
      <w:r w:rsidRPr="00821399">
        <w:rPr>
          <w:rFonts w:ascii="Arial" w:eastAsia="Times New Roman" w:hAnsi="Arial" w:cs="Arial"/>
          <w:color w:val="2D3038"/>
          <w:sz w:val="23"/>
          <w:szCs w:val="23"/>
          <w:lang w:eastAsia="ru-RU"/>
        </w:rPr>
        <w:t>Должности категорий "руководители" и "помощники (советники)" подразделяются на высшую, главную и ведущую группы должностей гражданской службы.</w:t>
      </w:r>
    </w:p>
    <w:p w:rsidR="00821399" w:rsidRPr="00821399" w:rsidRDefault="00821399" w:rsidP="00821399">
      <w:pPr>
        <w:numPr>
          <w:ilvl w:val="0"/>
          <w:numId w:val="3"/>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5.</w:t>
      </w:r>
      <w:r w:rsidRPr="00821399">
        <w:rPr>
          <w:rFonts w:ascii="Arial" w:eastAsia="Times New Roman" w:hAnsi="Arial" w:cs="Arial"/>
          <w:color w:val="2D3038"/>
          <w:sz w:val="23"/>
          <w:szCs w:val="23"/>
          <w:lang w:eastAsia="ru-RU"/>
        </w:rPr>
        <w:t>Должности категории "специалисты" подразделяются на высшую, главную, ведущую и старшую группы должностей гражданской службы.</w:t>
      </w:r>
    </w:p>
    <w:p w:rsidR="00821399" w:rsidRPr="00821399" w:rsidRDefault="00821399" w:rsidP="00821399">
      <w:pPr>
        <w:numPr>
          <w:ilvl w:val="0"/>
          <w:numId w:val="3"/>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6.</w:t>
      </w:r>
      <w:r w:rsidRPr="00821399">
        <w:rPr>
          <w:rFonts w:ascii="Arial" w:eastAsia="Times New Roman" w:hAnsi="Arial" w:cs="Arial"/>
          <w:color w:val="2D3038"/>
          <w:sz w:val="23"/>
          <w:szCs w:val="23"/>
          <w:lang w:eastAsia="ru-RU"/>
        </w:rPr>
        <w:t>Должности категории "обеспечивающие специалисты" подразделяются на главную, ведущую, старшую и младшую группы должностей гражданской службы.</w:t>
      </w:r>
    </w:p>
    <w:p w:rsidR="00821399" w:rsidRPr="00821399" w:rsidRDefault="00821399" w:rsidP="00821399">
      <w:pPr>
        <w:numPr>
          <w:ilvl w:val="0"/>
          <w:numId w:val="3"/>
        </w:numPr>
        <w:spacing w:after="0" w:line="319" w:lineRule="atLeast"/>
        <w:ind w:left="0"/>
        <w:textAlignment w:val="baseline"/>
        <w:rPr>
          <w:rFonts w:ascii="Arial" w:eastAsia="Times New Roman" w:hAnsi="Arial" w:cs="Arial"/>
          <w:color w:val="2D3038"/>
          <w:sz w:val="23"/>
          <w:szCs w:val="23"/>
          <w:lang w:eastAsia="ru-RU"/>
        </w:rPr>
      </w:pPr>
    </w:p>
    <w:p w:rsidR="00821399" w:rsidRPr="00821399" w:rsidRDefault="00821399" w:rsidP="00821399">
      <w:pPr>
        <w:numPr>
          <w:ilvl w:val="0"/>
          <w:numId w:val="3"/>
        </w:numPr>
        <w:pBdr>
          <w:bottom w:val="single" w:sz="6" w:space="3" w:color="C1C1C2"/>
        </w:pBdr>
        <w:spacing w:after="0" w:line="319" w:lineRule="atLeast"/>
        <w:ind w:left="-1650"/>
        <w:jc w:val="right"/>
        <w:textAlignment w:val="baseline"/>
        <w:rPr>
          <w:rFonts w:ascii="Arial" w:eastAsia="Times New Roman" w:hAnsi="Arial" w:cs="Arial"/>
          <w:b/>
          <w:bCs/>
          <w:color w:val="303030"/>
          <w:sz w:val="18"/>
          <w:szCs w:val="18"/>
          <w:lang w:eastAsia="ru-RU"/>
        </w:rPr>
      </w:pPr>
      <w:r w:rsidRPr="00821399">
        <w:rPr>
          <w:rFonts w:ascii="Arial" w:eastAsia="Times New Roman" w:hAnsi="Arial" w:cs="Arial"/>
          <w:b/>
          <w:bCs/>
          <w:color w:val="303030"/>
          <w:sz w:val="18"/>
          <w:szCs w:val="18"/>
          <w:lang w:eastAsia="ru-RU"/>
        </w:rPr>
        <w:t>Статья 10.</w:t>
      </w:r>
    </w:p>
    <w:p w:rsidR="00821399" w:rsidRPr="00821399" w:rsidRDefault="00821399" w:rsidP="00821399">
      <w:pPr>
        <w:spacing w:after="0" w:line="319" w:lineRule="atLeast"/>
        <w:textAlignment w:val="baseline"/>
        <w:outlineLvl w:val="2"/>
        <w:rPr>
          <w:rFonts w:ascii="Arial" w:eastAsia="Times New Roman" w:hAnsi="Arial" w:cs="Arial"/>
          <w:color w:val="303030"/>
          <w:sz w:val="23"/>
          <w:szCs w:val="23"/>
          <w:lang w:eastAsia="ru-RU"/>
        </w:rPr>
      </w:pPr>
      <w:r w:rsidRPr="00821399">
        <w:rPr>
          <w:rFonts w:ascii="Arial" w:eastAsia="Times New Roman" w:hAnsi="Arial" w:cs="Arial"/>
          <w:color w:val="303030"/>
          <w:sz w:val="23"/>
          <w:szCs w:val="23"/>
          <w:lang w:eastAsia="ru-RU"/>
        </w:rPr>
        <w:t>Реестры должностей государственной гражданской службы Российской Федерации</w:t>
      </w:r>
    </w:p>
    <w:p w:rsidR="00821399" w:rsidRPr="00821399" w:rsidRDefault="00821399" w:rsidP="00821399">
      <w:pPr>
        <w:numPr>
          <w:ilvl w:val="1"/>
          <w:numId w:val="3"/>
        </w:numPr>
        <w:spacing w:after="0" w:line="319" w:lineRule="atLeast"/>
        <w:ind w:left="-1500"/>
        <w:textAlignment w:val="baseline"/>
        <w:rPr>
          <w:rFonts w:ascii="Arial" w:eastAsia="Times New Roman" w:hAnsi="Arial" w:cs="Arial"/>
          <w:b/>
          <w:bCs/>
          <w:color w:val="303030"/>
          <w:sz w:val="23"/>
          <w:szCs w:val="23"/>
          <w:lang w:eastAsia="ru-RU"/>
        </w:rPr>
      </w:pPr>
      <w:hyperlink r:id="rId79" w:tooltip="Перейти к обсуждению" w:history="1">
        <w:r w:rsidRPr="00821399">
          <w:rPr>
            <w:rFonts w:ascii="Arial" w:eastAsia="Times New Roman" w:hAnsi="Arial" w:cs="Arial"/>
            <w:b/>
            <w:bCs/>
            <w:color w:val="0085BD"/>
            <w:sz w:val="18"/>
            <w:szCs w:val="18"/>
            <w:u w:val="single"/>
            <w:bdr w:val="none" w:sz="0" w:space="0" w:color="auto" w:frame="1"/>
            <w:lang w:eastAsia="ru-RU"/>
          </w:rPr>
          <w:t> Добавить комментарий</w:t>
        </w:r>
      </w:hyperlink>
    </w:p>
    <w:p w:rsidR="00821399" w:rsidRPr="00821399" w:rsidRDefault="00821399" w:rsidP="00821399">
      <w:pPr>
        <w:numPr>
          <w:ilvl w:val="1"/>
          <w:numId w:val="3"/>
        </w:numPr>
        <w:spacing w:after="0" w:line="319" w:lineRule="atLeast"/>
        <w:ind w:left="-1500"/>
        <w:textAlignment w:val="baseline"/>
        <w:rPr>
          <w:rFonts w:ascii="Arial" w:eastAsia="Times New Roman" w:hAnsi="Arial" w:cs="Arial"/>
          <w:b/>
          <w:bCs/>
          <w:color w:val="303030"/>
          <w:sz w:val="23"/>
          <w:szCs w:val="23"/>
          <w:lang w:eastAsia="ru-RU"/>
        </w:rPr>
      </w:pPr>
      <w:hyperlink r:id="rId80" w:tooltip="Посмотреть связанные документы" w:history="1">
        <w:r w:rsidRPr="00821399">
          <w:rPr>
            <w:rFonts w:ascii="Arial" w:eastAsia="Times New Roman" w:hAnsi="Arial" w:cs="Arial"/>
            <w:b/>
            <w:bCs/>
            <w:color w:val="0085BD"/>
            <w:sz w:val="18"/>
            <w:szCs w:val="18"/>
            <w:u w:val="single"/>
            <w:bdr w:val="none" w:sz="0" w:space="0" w:color="auto" w:frame="1"/>
            <w:lang w:eastAsia="ru-RU"/>
          </w:rPr>
          <w:t>33</w:t>
        </w:r>
      </w:hyperlink>
    </w:p>
    <w:p w:rsidR="00821399" w:rsidRPr="00821399" w:rsidRDefault="00821399" w:rsidP="00821399">
      <w:pPr>
        <w:numPr>
          <w:ilvl w:val="0"/>
          <w:numId w:val="3"/>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1.</w:t>
      </w:r>
      <w:r w:rsidRPr="00821399">
        <w:rPr>
          <w:rFonts w:ascii="Arial" w:eastAsia="Times New Roman" w:hAnsi="Arial" w:cs="Arial"/>
          <w:color w:val="2D3038"/>
          <w:sz w:val="23"/>
          <w:szCs w:val="23"/>
          <w:lang w:eastAsia="ru-RU"/>
        </w:rPr>
        <w:t>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указом Президента Российской Федерации.</w:t>
      </w:r>
    </w:p>
    <w:p w:rsidR="00821399" w:rsidRPr="00821399" w:rsidRDefault="00821399" w:rsidP="00821399">
      <w:pPr>
        <w:numPr>
          <w:ilvl w:val="0"/>
          <w:numId w:val="3"/>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2.</w:t>
      </w:r>
      <w:r w:rsidRPr="00821399">
        <w:rPr>
          <w:rFonts w:ascii="Arial" w:eastAsia="Times New Roman" w:hAnsi="Arial" w:cs="Arial"/>
          <w:color w:val="2D3038"/>
          <w:sz w:val="23"/>
          <w:szCs w:val="23"/>
          <w:lang w:eastAsia="ru-RU"/>
        </w:rPr>
        <w:t xml:space="preserve">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статьей 9 настоящего Федерального закона, составляют перечни </w:t>
      </w:r>
      <w:r w:rsidRPr="00821399">
        <w:rPr>
          <w:rFonts w:ascii="Arial" w:eastAsia="Times New Roman" w:hAnsi="Arial" w:cs="Arial"/>
          <w:color w:val="2D3038"/>
          <w:sz w:val="23"/>
          <w:szCs w:val="23"/>
          <w:lang w:eastAsia="ru-RU"/>
        </w:rPr>
        <w:lastRenderedPageBreak/>
        <w:t>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821399" w:rsidRPr="00821399" w:rsidRDefault="00821399" w:rsidP="00821399">
      <w:pPr>
        <w:numPr>
          <w:ilvl w:val="0"/>
          <w:numId w:val="3"/>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3.</w:t>
      </w:r>
      <w:r w:rsidRPr="00821399">
        <w:rPr>
          <w:rFonts w:ascii="Arial" w:eastAsia="Times New Roman" w:hAnsi="Arial" w:cs="Arial"/>
          <w:color w:val="2D3038"/>
          <w:sz w:val="23"/>
          <w:szCs w:val="23"/>
          <w:lang w:eastAsia="ru-RU"/>
        </w:rPr>
        <w:t>Утратил силу</w:t>
      </w:r>
    </w:p>
    <w:p w:rsidR="00821399" w:rsidRPr="00821399" w:rsidRDefault="00821399" w:rsidP="00821399">
      <w:pPr>
        <w:numPr>
          <w:ilvl w:val="0"/>
          <w:numId w:val="3"/>
        </w:numPr>
        <w:spacing w:after="0" w:line="319" w:lineRule="atLeast"/>
        <w:ind w:left="0"/>
        <w:textAlignment w:val="baseline"/>
        <w:rPr>
          <w:rFonts w:ascii="Arial" w:eastAsia="Times New Roman" w:hAnsi="Arial" w:cs="Arial"/>
          <w:color w:val="2D3038"/>
          <w:sz w:val="23"/>
          <w:szCs w:val="23"/>
          <w:lang w:eastAsia="ru-RU"/>
        </w:rPr>
      </w:pPr>
    </w:p>
    <w:p w:rsidR="00821399" w:rsidRPr="00821399" w:rsidRDefault="00821399" w:rsidP="00821399">
      <w:pPr>
        <w:numPr>
          <w:ilvl w:val="0"/>
          <w:numId w:val="3"/>
        </w:numPr>
        <w:pBdr>
          <w:bottom w:val="single" w:sz="6" w:space="3" w:color="C1C1C2"/>
        </w:pBdr>
        <w:spacing w:after="0" w:line="319" w:lineRule="atLeast"/>
        <w:ind w:left="-1650"/>
        <w:jc w:val="right"/>
        <w:textAlignment w:val="baseline"/>
        <w:rPr>
          <w:rFonts w:ascii="Arial" w:eastAsia="Times New Roman" w:hAnsi="Arial" w:cs="Arial"/>
          <w:b/>
          <w:bCs/>
          <w:color w:val="303030"/>
          <w:sz w:val="18"/>
          <w:szCs w:val="18"/>
          <w:lang w:eastAsia="ru-RU"/>
        </w:rPr>
      </w:pPr>
      <w:r w:rsidRPr="00821399">
        <w:rPr>
          <w:rFonts w:ascii="Arial" w:eastAsia="Times New Roman" w:hAnsi="Arial" w:cs="Arial"/>
          <w:b/>
          <w:bCs/>
          <w:color w:val="303030"/>
          <w:sz w:val="18"/>
          <w:szCs w:val="18"/>
          <w:lang w:eastAsia="ru-RU"/>
        </w:rPr>
        <w:t>Статья 11.</w:t>
      </w:r>
    </w:p>
    <w:p w:rsidR="00821399" w:rsidRPr="00821399" w:rsidRDefault="00821399" w:rsidP="00821399">
      <w:pPr>
        <w:spacing w:after="0" w:line="319" w:lineRule="atLeast"/>
        <w:textAlignment w:val="baseline"/>
        <w:outlineLvl w:val="2"/>
        <w:rPr>
          <w:rFonts w:ascii="Arial" w:eastAsia="Times New Roman" w:hAnsi="Arial" w:cs="Arial"/>
          <w:color w:val="303030"/>
          <w:sz w:val="23"/>
          <w:szCs w:val="23"/>
          <w:lang w:eastAsia="ru-RU"/>
        </w:rPr>
      </w:pPr>
      <w:r w:rsidRPr="00821399">
        <w:rPr>
          <w:rFonts w:ascii="Arial" w:eastAsia="Times New Roman" w:hAnsi="Arial" w:cs="Arial"/>
          <w:color w:val="303030"/>
          <w:sz w:val="23"/>
          <w:szCs w:val="23"/>
          <w:lang w:eastAsia="ru-RU"/>
        </w:rPr>
        <w:t>Классные чины гражданской службы</w:t>
      </w:r>
    </w:p>
    <w:p w:rsidR="00821399" w:rsidRPr="00821399" w:rsidRDefault="00821399" w:rsidP="00821399">
      <w:pPr>
        <w:numPr>
          <w:ilvl w:val="1"/>
          <w:numId w:val="3"/>
        </w:numPr>
        <w:spacing w:after="0" w:line="319" w:lineRule="atLeast"/>
        <w:ind w:left="-1500"/>
        <w:textAlignment w:val="baseline"/>
        <w:rPr>
          <w:rFonts w:ascii="Arial" w:eastAsia="Times New Roman" w:hAnsi="Arial" w:cs="Arial"/>
          <w:b/>
          <w:bCs/>
          <w:color w:val="303030"/>
          <w:sz w:val="23"/>
          <w:szCs w:val="23"/>
          <w:lang w:eastAsia="ru-RU"/>
        </w:rPr>
      </w:pPr>
      <w:hyperlink r:id="rId81" w:tooltip="Перейти к обсуждению" w:history="1">
        <w:r w:rsidRPr="00821399">
          <w:rPr>
            <w:rFonts w:ascii="Arial" w:eastAsia="Times New Roman" w:hAnsi="Arial" w:cs="Arial"/>
            <w:b/>
            <w:bCs/>
            <w:color w:val="0085BD"/>
            <w:sz w:val="18"/>
            <w:szCs w:val="18"/>
            <w:u w:val="single"/>
            <w:bdr w:val="none" w:sz="0" w:space="0" w:color="auto" w:frame="1"/>
            <w:lang w:eastAsia="ru-RU"/>
          </w:rPr>
          <w:t> Добавить комментарий</w:t>
        </w:r>
      </w:hyperlink>
    </w:p>
    <w:p w:rsidR="00821399" w:rsidRPr="00821399" w:rsidRDefault="00821399" w:rsidP="00821399">
      <w:pPr>
        <w:numPr>
          <w:ilvl w:val="1"/>
          <w:numId w:val="3"/>
        </w:numPr>
        <w:spacing w:after="0" w:line="319" w:lineRule="atLeast"/>
        <w:ind w:left="-1500"/>
        <w:textAlignment w:val="baseline"/>
        <w:rPr>
          <w:rFonts w:ascii="Arial" w:eastAsia="Times New Roman" w:hAnsi="Arial" w:cs="Arial"/>
          <w:b/>
          <w:bCs/>
          <w:color w:val="303030"/>
          <w:sz w:val="23"/>
          <w:szCs w:val="23"/>
          <w:lang w:eastAsia="ru-RU"/>
        </w:rPr>
      </w:pPr>
      <w:hyperlink r:id="rId82" w:tooltip="Посмотреть связанные документы" w:history="1">
        <w:r w:rsidRPr="00821399">
          <w:rPr>
            <w:rFonts w:ascii="Arial" w:eastAsia="Times New Roman" w:hAnsi="Arial" w:cs="Arial"/>
            <w:b/>
            <w:bCs/>
            <w:color w:val="0085BD"/>
            <w:sz w:val="18"/>
            <w:szCs w:val="18"/>
            <w:u w:val="single"/>
            <w:bdr w:val="none" w:sz="0" w:space="0" w:color="auto" w:frame="1"/>
            <w:lang w:eastAsia="ru-RU"/>
          </w:rPr>
          <w:t>28</w:t>
        </w:r>
      </w:hyperlink>
    </w:p>
    <w:p w:rsidR="00821399" w:rsidRPr="00821399" w:rsidRDefault="00821399" w:rsidP="00821399">
      <w:pPr>
        <w:numPr>
          <w:ilvl w:val="0"/>
          <w:numId w:val="3"/>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1.</w:t>
      </w:r>
      <w:r w:rsidRPr="00821399">
        <w:rPr>
          <w:rFonts w:ascii="Arial" w:eastAsia="Times New Roman" w:hAnsi="Arial" w:cs="Arial"/>
          <w:color w:val="2D3038"/>
          <w:sz w:val="23"/>
          <w:szCs w:val="23"/>
          <w:lang w:eastAsia="ru-RU"/>
        </w:rPr>
        <w:t>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821399" w:rsidRPr="00821399" w:rsidRDefault="00821399" w:rsidP="00821399">
      <w:pPr>
        <w:numPr>
          <w:ilvl w:val="0"/>
          <w:numId w:val="3"/>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2.</w:t>
      </w:r>
      <w:r w:rsidRPr="00821399">
        <w:rPr>
          <w:rFonts w:ascii="Arial" w:eastAsia="Times New Roman" w:hAnsi="Arial" w:cs="Arial"/>
          <w:color w:val="2D3038"/>
          <w:sz w:val="23"/>
          <w:szCs w:val="23"/>
          <w:lang w:eastAsia="ru-RU"/>
        </w:rPr>
        <w:t>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а также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главной группе должностей гражданской службы,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821399" w:rsidRPr="00821399" w:rsidRDefault="00821399" w:rsidP="00821399">
      <w:pPr>
        <w:numPr>
          <w:ilvl w:val="0"/>
          <w:numId w:val="3"/>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3.</w:t>
      </w:r>
      <w:r w:rsidRPr="00821399">
        <w:rPr>
          <w:rFonts w:ascii="Arial" w:eastAsia="Times New Roman" w:hAnsi="Arial" w:cs="Arial"/>
          <w:color w:val="2D3038"/>
          <w:sz w:val="23"/>
          <w:szCs w:val="23"/>
          <w:lang w:eastAsia="ru-RU"/>
        </w:rPr>
        <w:t>Гражданским служащим, замещающим должности федеральной гражданской службы высшей группы, присваивается классный чин гражданской службы - действительный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высшей группы, присваивается классный чин гражданской службы - действительный государственный советник субъекта Российской Федерации 1, 2 или 3-го класса.</w:t>
      </w:r>
    </w:p>
    <w:p w:rsidR="00821399" w:rsidRPr="00821399" w:rsidRDefault="00821399" w:rsidP="00821399">
      <w:pPr>
        <w:numPr>
          <w:ilvl w:val="0"/>
          <w:numId w:val="3"/>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4.</w:t>
      </w:r>
      <w:r w:rsidRPr="00821399">
        <w:rPr>
          <w:rFonts w:ascii="Arial" w:eastAsia="Times New Roman" w:hAnsi="Arial" w:cs="Arial"/>
          <w:color w:val="2D3038"/>
          <w:sz w:val="23"/>
          <w:szCs w:val="23"/>
          <w:lang w:eastAsia="ru-RU"/>
        </w:rPr>
        <w:t>Гражданским служащим, замещающим должности федеральной гражданской службы главной группы, присваивается классный чин гражданской службы -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главной группы, присваивается классный чин гражданской службы - государственный советник субъекта Российской Федерации 1, 2 или 3-го класса.</w:t>
      </w:r>
    </w:p>
    <w:p w:rsidR="00821399" w:rsidRPr="00821399" w:rsidRDefault="00821399" w:rsidP="00821399">
      <w:pPr>
        <w:numPr>
          <w:ilvl w:val="0"/>
          <w:numId w:val="3"/>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5.</w:t>
      </w:r>
      <w:r w:rsidRPr="00821399">
        <w:rPr>
          <w:rFonts w:ascii="Arial" w:eastAsia="Times New Roman" w:hAnsi="Arial" w:cs="Arial"/>
          <w:color w:val="2D3038"/>
          <w:sz w:val="23"/>
          <w:szCs w:val="23"/>
          <w:lang w:eastAsia="ru-RU"/>
        </w:rPr>
        <w:t xml:space="preserve">Гражданским служащим, замещающим должности федеральной гражданской службы ведущей группы, присваивается классный чин гражданской службы - советник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ведущей группы, присваивается классный чин гражданской </w:t>
      </w:r>
      <w:r w:rsidRPr="00821399">
        <w:rPr>
          <w:rFonts w:ascii="Arial" w:eastAsia="Times New Roman" w:hAnsi="Arial" w:cs="Arial"/>
          <w:color w:val="2D3038"/>
          <w:sz w:val="23"/>
          <w:szCs w:val="23"/>
          <w:lang w:eastAsia="ru-RU"/>
        </w:rPr>
        <w:lastRenderedPageBreak/>
        <w:t>службы - советник государственной гражданской службы субъекта Российской Федерации 1, 2 или 3-го класса.</w:t>
      </w:r>
    </w:p>
    <w:p w:rsidR="00821399" w:rsidRPr="00821399" w:rsidRDefault="00821399" w:rsidP="00821399">
      <w:pPr>
        <w:numPr>
          <w:ilvl w:val="0"/>
          <w:numId w:val="3"/>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6.</w:t>
      </w:r>
      <w:r w:rsidRPr="00821399">
        <w:rPr>
          <w:rFonts w:ascii="Arial" w:eastAsia="Times New Roman" w:hAnsi="Arial" w:cs="Arial"/>
          <w:color w:val="2D3038"/>
          <w:sz w:val="23"/>
          <w:szCs w:val="23"/>
          <w:lang w:eastAsia="ru-RU"/>
        </w:rPr>
        <w:t>Гражданским служащим, замещающим должности федеральной гражданской службы старшей группы, присваивается классный чин гражданской службы - референт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старшей группы, присваивается классный чин гражданской службы - референт государственной гражданской службы субъекта Российской Федерации 1, 2 или 3-го класса.</w:t>
      </w:r>
    </w:p>
    <w:p w:rsidR="00821399" w:rsidRPr="00821399" w:rsidRDefault="00821399" w:rsidP="00821399">
      <w:pPr>
        <w:numPr>
          <w:ilvl w:val="0"/>
          <w:numId w:val="3"/>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7.</w:t>
      </w:r>
      <w:r w:rsidRPr="00821399">
        <w:rPr>
          <w:rFonts w:ascii="Arial" w:eastAsia="Times New Roman" w:hAnsi="Arial" w:cs="Arial"/>
          <w:color w:val="2D3038"/>
          <w:sz w:val="23"/>
          <w:szCs w:val="23"/>
          <w:lang w:eastAsia="ru-RU"/>
        </w:rPr>
        <w:t>Гражданским служащим, замещающим должности федеральной гражданской службы младшей группы, присваивается классный чин гражданской службы - секретарь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младшей группы, присваивается классный чин гражданской службы - секретарь государственной гражданской службы субъекта Российской Федерации 1, 2 или 3-го класса.</w:t>
      </w:r>
    </w:p>
    <w:p w:rsidR="00821399" w:rsidRPr="00821399" w:rsidRDefault="00821399" w:rsidP="00821399">
      <w:pPr>
        <w:numPr>
          <w:ilvl w:val="0"/>
          <w:numId w:val="3"/>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8.</w:t>
      </w:r>
      <w:r w:rsidRPr="00821399">
        <w:rPr>
          <w:rFonts w:ascii="Arial" w:eastAsia="Times New Roman" w:hAnsi="Arial" w:cs="Arial"/>
          <w:color w:val="2D3038"/>
          <w:sz w:val="23"/>
          <w:szCs w:val="23"/>
          <w:lang w:eastAsia="ru-RU"/>
        </w:rPr>
        <w:t>Классный чин гражданской службы - действительный государственный советник Российской Федерации 1, 2 или 3-го класса присваивается Президентом Российской Федерации.</w:t>
      </w:r>
    </w:p>
    <w:p w:rsidR="00821399" w:rsidRPr="00821399" w:rsidRDefault="00821399" w:rsidP="00821399">
      <w:pPr>
        <w:numPr>
          <w:ilvl w:val="0"/>
          <w:numId w:val="3"/>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9.</w:t>
      </w:r>
      <w:r w:rsidRPr="00821399">
        <w:rPr>
          <w:rFonts w:ascii="Arial" w:eastAsia="Times New Roman" w:hAnsi="Arial" w:cs="Arial"/>
          <w:color w:val="2D3038"/>
          <w:sz w:val="23"/>
          <w:szCs w:val="23"/>
          <w:lang w:eastAsia="ru-RU"/>
        </w:rPr>
        <w:t>В федеральных органах исполнительной власти классный чин федеральной гражданской службы - государственный советник Российской Федерации 1, 2 или 3-го класса присваивается Правительством Российской Федерации.</w:t>
      </w:r>
    </w:p>
    <w:p w:rsidR="00821399" w:rsidRPr="00821399" w:rsidRDefault="00821399" w:rsidP="00821399">
      <w:pPr>
        <w:numPr>
          <w:ilvl w:val="0"/>
          <w:numId w:val="3"/>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color w:val="2D3038"/>
          <w:sz w:val="23"/>
          <w:szCs w:val="23"/>
          <w:lang w:eastAsia="ru-RU"/>
        </w:rPr>
        <w:t>В иных федеральных государственных органах указанный классный чин присваивается руководителем федерального государственного органа.</w:t>
      </w:r>
    </w:p>
    <w:p w:rsidR="00821399" w:rsidRPr="00821399" w:rsidRDefault="00821399" w:rsidP="00821399">
      <w:pPr>
        <w:numPr>
          <w:ilvl w:val="0"/>
          <w:numId w:val="3"/>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10.</w:t>
      </w:r>
      <w:r w:rsidRPr="00821399">
        <w:rPr>
          <w:rFonts w:ascii="Arial" w:eastAsia="Times New Roman" w:hAnsi="Arial" w:cs="Arial"/>
          <w:color w:val="2D3038"/>
          <w:sz w:val="23"/>
          <w:szCs w:val="23"/>
          <w:lang w:eastAsia="ru-RU"/>
        </w:rPr>
        <w:t>Классные чины гражданской службы, предусмотренные частями 5, 6 и 7 настоящей статьи, присваиваются представителем нанимателя.</w:t>
      </w:r>
    </w:p>
    <w:p w:rsidR="00821399" w:rsidRPr="00821399" w:rsidRDefault="00821399" w:rsidP="00821399">
      <w:pPr>
        <w:numPr>
          <w:ilvl w:val="0"/>
          <w:numId w:val="3"/>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11.</w:t>
      </w:r>
      <w:r w:rsidRPr="00821399">
        <w:rPr>
          <w:rFonts w:ascii="Arial" w:eastAsia="Times New Roman" w:hAnsi="Arial" w:cs="Arial"/>
          <w:color w:val="2D3038"/>
          <w:sz w:val="23"/>
          <w:szCs w:val="23"/>
          <w:lang w:eastAsia="ru-RU"/>
        </w:rPr>
        <w:t>Порядок присвоения и сохранения классных чинов гражданской службы субъекта Российской Федерации определяется законом субъекта Российской Федерации с учетом положений настоящей статьи.</w:t>
      </w:r>
    </w:p>
    <w:p w:rsidR="00821399" w:rsidRPr="00821399" w:rsidRDefault="00821399" w:rsidP="00821399">
      <w:pPr>
        <w:numPr>
          <w:ilvl w:val="0"/>
          <w:numId w:val="3"/>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12.</w:t>
      </w:r>
      <w:r w:rsidRPr="00821399">
        <w:rPr>
          <w:rFonts w:ascii="Arial" w:eastAsia="Times New Roman" w:hAnsi="Arial" w:cs="Arial"/>
          <w:color w:val="2D3038"/>
          <w:sz w:val="23"/>
          <w:szCs w:val="23"/>
          <w:lang w:eastAsia="ru-RU"/>
        </w:rPr>
        <w:t>Порядок присвоения и сохранения классных чинов федеральной гражданской службы, соотношение классных чинов федеральной гражданской службы и воинских и специальных званий, классных чинов юстиции, классных чинов прокурорских работников определяются указом Президента Российской Федерации.</w:t>
      </w:r>
    </w:p>
    <w:p w:rsidR="00821399" w:rsidRPr="00821399" w:rsidRDefault="00821399" w:rsidP="00821399">
      <w:pPr>
        <w:numPr>
          <w:ilvl w:val="0"/>
          <w:numId w:val="3"/>
        </w:numPr>
        <w:spacing w:after="0" w:line="319" w:lineRule="atLeast"/>
        <w:ind w:left="0"/>
        <w:textAlignment w:val="baseline"/>
        <w:rPr>
          <w:rFonts w:ascii="Arial" w:eastAsia="Times New Roman" w:hAnsi="Arial" w:cs="Arial"/>
          <w:color w:val="2D3038"/>
          <w:sz w:val="23"/>
          <w:szCs w:val="23"/>
          <w:lang w:eastAsia="ru-RU"/>
        </w:rPr>
      </w:pPr>
    </w:p>
    <w:p w:rsidR="00821399" w:rsidRPr="00821399" w:rsidRDefault="00821399" w:rsidP="00821399">
      <w:pPr>
        <w:numPr>
          <w:ilvl w:val="0"/>
          <w:numId w:val="3"/>
        </w:numPr>
        <w:pBdr>
          <w:bottom w:val="single" w:sz="6" w:space="3" w:color="C1C1C2"/>
        </w:pBdr>
        <w:spacing w:after="0" w:line="319" w:lineRule="atLeast"/>
        <w:ind w:left="-1650"/>
        <w:jc w:val="right"/>
        <w:textAlignment w:val="baseline"/>
        <w:rPr>
          <w:rFonts w:ascii="Arial" w:eastAsia="Times New Roman" w:hAnsi="Arial" w:cs="Arial"/>
          <w:b/>
          <w:bCs/>
          <w:color w:val="303030"/>
          <w:sz w:val="18"/>
          <w:szCs w:val="18"/>
          <w:lang w:eastAsia="ru-RU"/>
        </w:rPr>
      </w:pPr>
      <w:r w:rsidRPr="00821399">
        <w:rPr>
          <w:rFonts w:ascii="Arial" w:eastAsia="Times New Roman" w:hAnsi="Arial" w:cs="Arial"/>
          <w:b/>
          <w:bCs/>
          <w:color w:val="303030"/>
          <w:sz w:val="18"/>
          <w:szCs w:val="18"/>
          <w:lang w:eastAsia="ru-RU"/>
        </w:rPr>
        <w:t>Статья 12.</w:t>
      </w:r>
    </w:p>
    <w:p w:rsidR="00821399" w:rsidRPr="00821399" w:rsidRDefault="00821399" w:rsidP="00821399">
      <w:pPr>
        <w:spacing w:after="0" w:line="319" w:lineRule="atLeast"/>
        <w:textAlignment w:val="baseline"/>
        <w:outlineLvl w:val="2"/>
        <w:rPr>
          <w:rFonts w:ascii="Arial" w:eastAsia="Times New Roman" w:hAnsi="Arial" w:cs="Arial"/>
          <w:color w:val="303030"/>
          <w:sz w:val="23"/>
          <w:szCs w:val="23"/>
          <w:lang w:eastAsia="ru-RU"/>
        </w:rPr>
      </w:pPr>
      <w:r w:rsidRPr="00821399">
        <w:rPr>
          <w:rFonts w:ascii="Arial" w:eastAsia="Times New Roman" w:hAnsi="Arial" w:cs="Arial"/>
          <w:color w:val="303030"/>
          <w:sz w:val="23"/>
          <w:szCs w:val="23"/>
          <w:lang w:eastAsia="ru-RU"/>
        </w:rPr>
        <w:t>Квалификационные требования для замещения должностей гражданской службы</w:t>
      </w:r>
    </w:p>
    <w:p w:rsidR="00821399" w:rsidRPr="00821399" w:rsidRDefault="00821399" w:rsidP="00821399">
      <w:pPr>
        <w:numPr>
          <w:ilvl w:val="1"/>
          <w:numId w:val="3"/>
        </w:numPr>
        <w:spacing w:after="0" w:line="319" w:lineRule="atLeast"/>
        <w:ind w:left="-1500"/>
        <w:textAlignment w:val="baseline"/>
        <w:rPr>
          <w:rFonts w:ascii="Arial" w:eastAsia="Times New Roman" w:hAnsi="Arial" w:cs="Arial"/>
          <w:b/>
          <w:bCs/>
          <w:color w:val="303030"/>
          <w:sz w:val="23"/>
          <w:szCs w:val="23"/>
          <w:lang w:eastAsia="ru-RU"/>
        </w:rPr>
      </w:pPr>
      <w:hyperlink r:id="rId83" w:tooltip="Перейти к обсуждению" w:history="1">
        <w:r w:rsidRPr="00821399">
          <w:rPr>
            <w:rFonts w:ascii="Arial" w:eastAsia="Times New Roman" w:hAnsi="Arial" w:cs="Arial"/>
            <w:b/>
            <w:bCs/>
            <w:color w:val="0085BD"/>
            <w:sz w:val="18"/>
            <w:szCs w:val="18"/>
            <w:u w:val="single"/>
            <w:bdr w:val="none" w:sz="0" w:space="0" w:color="auto" w:frame="1"/>
            <w:lang w:eastAsia="ru-RU"/>
          </w:rPr>
          <w:t> Добавить комментарий</w:t>
        </w:r>
      </w:hyperlink>
    </w:p>
    <w:p w:rsidR="00821399" w:rsidRPr="00821399" w:rsidRDefault="00821399" w:rsidP="00821399">
      <w:pPr>
        <w:numPr>
          <w:ilvl w:val="1"/>
          <w:numId w:val="3"/>
        </w:numPr>
        <w:spacing w:after="0" w:line="319" w:lineRule="atLeast"/>
        <w:ind w:left="-1500"/>
        <w:textAlignment w:val="baseline"/>
        <w:rPr>
          <w:rFonts w:ascii="Arial" w:eastAsia="Times New Roman" w:hAnsi="Arial" w:cs="Arial"/>
          <w:b/>
          <w:bCs/>
          <w:color w:val="303030"/>
          <w:sz w:val="23"/>
          <w:szCs w:val="23"/>
          <w:lang w:eastAsia="ru-RU"/>
        </w:rPr>
      </w:pPr>
      <w:hyperlink r:id="rId84" w:tooltip="Посмотреть связанные документы" w:history="1">
        <w:r w:rsidRPr="00821399">
          <w:rPr>
            <w:rFonts w:ascii="Arial" w:eastAsia="Times New Roman" w:hAnsi="Arial" w:cs="Arial"/>
            <w:b/>
            <w:bCs/>
            <w:color w:val="0085BD"/>
            <w:sz w:val="18"/>
            <w:szCs w:val="18"/>
            <w:u w:val="single"/>
            <w:bdr w:val="none" w:sz="0" w:space="0" w:color="auto" w:frame="1"/>
            <w:lang w:eastAsia="ru-RU"/>
          </w:rPr>
          <w:t>161</w:t>
        </w:r>
      </w:hyperlink>
    </w:p>
    <w:p w:rsidR="00821399" w:rsidRPr="00821399" w:rsidRDefault="00821399" w:rsidP="00821399">
      <w:pPr>
        <w:numPr>
          <w:ilvl w:val="0"/>
          <w:numId w:val="3"/>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1.</w:t>
      </w:r>
      <w:r w:rsidRPr="00821399">
        <w:rPr>
          <w:rFonts w:ascii="Arial" w:eastAsia="Times New Roman" w:hAnsi="Arial" w:cs="Arial"/>
          <w:color w:val="2D3038"/>
          <w:sz w:val="23"/>
          <w:szCs w:val="23"/>
          <w:lang w:eastAsia="ru-RU"/>
        </w:rPr>
        <w:t>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821399" w:rsidRPr="00821399" w:rsidRDefault="00821399" w:rsidP="00821399">
      <w:pPr>
        <w:numPr>
          <w:ilvl w:val="0"/>
          <w:numId w:val="3"/>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lastRenderedPageBreak/>
        <w:t>2.</w:t>
      </w:r>
      <w:r w:rsidRPr="00821399">
        <w:rPr>
          <w:rFonts w:ascii="Arial" w:eastAsia="Times New Roman" w:hAnsi="Arial" w:cs="Arial"/>
          <w:color w:val="2D3038"/>
          <w:sz w:val="23"/>
          <w:szCs w:val="23"/>
          <w:lang w:eastAsia="ru-RU"/>
        </w:rPr>
        <w:t>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821399" w:rsidRPr="00821399" w:rsidRDefault="00821399" w:rsidP="00821399">
      <w:pPr>
        <w:numPr>
          <w:ilvl w:val="0"/>
          <w:numId w:val="3"/>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3.</w:t>
      </w:r>
      <w:r w:rsidRPr="00821399">
        <w:rPr>
          <w:rFonts w:ascii="Arial" w:eastAsia="Times New Roman" w:hAnsi="Arial" w:cs="Arial"/>
          <w:color w:val="2D3038"/>
          <w:sz w:val="23"/>
          <w:szCs w:val="23"/>
          <w:lang w:eastAsia="ru-RU"/>
        </w:rPr>
        <w:t>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821399" w:rsidRPr="00821399" w:rsidRDefault="00821399" w:rsidP="00821399">
      <w:pPr>
        <w:numPr>
          <w:ilvl w:val="0"/>
          <w:numId w:val="3"/>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4.</w:t>
      </w:r>
      <w:r w:rsidRPr="00821399">
        <w:rPr>
          <w:rFonts w:ascii="Arial" w:eastAsia="Times New Roman" w:hAnsi="Arial" w:cs="Arial"/>
          <w:color w:val="2D3038"/>
          <w:sz w:val="23"/>
          <w:szCs w:val="23"/>
          <w:lang w:eastAsia="ru-RU"/>
        </w:rPr>
        <w:t>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821399" w:rsidRPr="00821399" w:rsidRDefault="00821399" w:rsidP="00821399">
      <w:pPr>
        <w:numPr>
          <w:ilvl w:val="0"/>
          <w:numId w:val="3"/>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5.</w:t>
      </w:r>
      <w:r w:rsidRPr="00821399">
        <w:rPr>
          <w:rFonts w:ascii="Arial" w:eastAsia="Times New Roman" w:hAnsi="Arial" w:cs="Arial"/>
          <w:color w:val="2D3038"/>
          <w:sz w:val="23"/>
          <w:szCs w:val="23"/>
          <w:lang w:eastAsia="ru-RU"/>
        </w:rPr>
        <w:t>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821399" w:rsidRPr="00821399" w:rsidRDefault="00821399" w:rsidP="00821399">
      <w:pPr>
        <w:numPr>
          <w:ilvl w:val="0"/>
          <w:numId w:val="3"/>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6.</w:t>
      </w:r>
      <w:r w:rsidRPr="00821399">
        <w:rPr>
          <w:rFonts w:ascii="Arial" w:eastAsia="Times New Roman" w:hAnsi="Arial" w:cs="Arial"/>
          <w:color w:val="2D3038"/>
          <w:sz w:val="23"/>
          <w:szCs w:val="23"/>
          <w:lang w:eastAsia="ru-RU"/>
        </w:rPr>
        <w:t>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указом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821399" w:rsidRPr="00821399" w:rsidRDefault="00821399" w:rsidP="00821399">
      <w:pPr>
        <w:numPr>
          <w:ilvl w:val="0"/>
          <w:numId w:val="3"/>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7.</w:t>
      </w:r>
      <w:r w:rsidRPr="00821399">
        <w:rPr>
          <w:rFonts w:ascii="Arial" w:eastAsia="Times New Roman" w:hAnsi="Arial" w:cs="Arial"/>
          <w:color w:val="2D3038"/>
          <w:sz w:val="23"/>
          <w:szCs w:val="23"/>
          <w:lang w:eastAsia="ru-RU"/>
        </w:rPr>
        <w:t>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821399" w:rsidRPr="00821399" w:rsidRDefault="00821399" w:rsidP="00821399">
      <w:pPr>
        <w:numPr>
          <w:ilvl w:val="0"/>
          <w:numId w:val="3"/>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8.</w:t>
      </w:r>
      <w:r w:rsidRPr="00821399">
        <w:rPr>
          <w:rFonts w:ascii="Arial" w:eastAsia="Times New Roman" w:hAnsi="Arial" w:cs="Arial"/>
          <w:color w:val="2D3038"/>
          <w:sz w:val="23"/>
          <w:szCs w:val="23"/>
          <w:lang w:eastAsia="ru-RU"/>
        </w:rPr>
        <w:t>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справочник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821399" w:rsidRPr="00821399" w:rsidRDefault="00821399" w:rsidP="00821399">
      <w:pPr>
        <w:numPr>
          <w:ilvl w:val="0"/>
          <w:numId w:val="4"/>
        </w:numPr>
        <w:spacing w:after="0" w:line="319" w:lineRule="atLeast"/>
        <w:ind w:left="0"/>
        <w:textAlignment w:val="baseline"/>
        <w:rPr>
          <w:rFonts w:ascii="Arial" w:eastAsia="Times New Roman" w:hAnsi="Arial" w:cs="Arial"/>
          <w:color w:val="2D3038"/>
          <w:sz w:val="23"/>
          <w:szCs w:val="23"/>
          <w:lang w:eastAsia="ru-RU"/>
        </w:rPr>
      </w:pPr>
    </w:p>
    <w:p w:rsidR="00821399" w:rsidRPr="00821399" w:rsidRDefault="00821399" w:rsidP="00821399">
      <w:pPr>
        <w:numPr>
          <w:ilvl w:val="0"/>
          <w:numId w:val="4"/>
        </w:numPr>
        <w:spacing w:after="0" w:line="240" w:lineRule="auto"/>
        <w:ind w:left="0"/>
        <w:jc w:val="center"/>
        <w:textAlignment w:val="baseline"/>
        <w:outlineLvl w:val="1"/>
        <w:rPr>
          <w:rFonts w:ascii="Arial" w:eastAsia="Times New Roman" w:hAnsi="Arial" w:cs="Arial"/>
          <w:color w:val="2D3038"/>
          <w:sz w:val="38"/>
          <w:szCs w:val="38"/>
          <w:lang w:eastAsia="ru-RU"/>
        </w:rPr>
      </w:pPr>
      <w:r w:rsidRPr="00821399">
        <w:rPr>
          <w:rFonts w:ascii="Arial" w:eastAsia="Times New Roman" w:hAnsi="Arial" w:cs="Arial"/>
          <w:color w:val="2D3038"/>
          <w:sz w:val="37"/>
          <w:szCs w:val="37"/>
          <w:bdr w:val="none" w:sz="0" w:space="0" w:color="auto" w:frame="1"/>
          <w:lang w:eastAsia="ru-RU"/>
        </w:rPr>
        <w:t>Глава 3.</w:t>
      </w:r>
      <w:r w:rsidRPr="00821399">
        <w:rPr>
          <w:rFonts w:ascii="Arial" w:eastAsia="Times New Roman" w:hAnsi="Arial" w:cs="Arial"/>
          <w:color w:val="2D3038"/>
          <w:sz w:val="38"/>
          <w:szCs w:val="38"/>
          <w:lang w:eastAsia="ru-RU"/>
        </w:rPr>
        <w:t> </w:t>
      </w:r>
      <w:ins w:id="2" w:author="Unknown">
        <w:r w:rsidRPr="00821399">
          <w:rPr>
            <w:rFonts w:ascii="Arial" w:eastAsia="Times New Roman" w:hAnsi="Arial" w:cs="Arial"/>
            <w:color w:val="2D3038"/>
            <w:sz w:val="37"/>
            <w:szCs w:val="37"/>
            <w:bdr w:val="none" w:sz="0" w:space="0" w:color="auto" w:frame="1"/>
            <w:lang w:eastAsia="ru-RU"/>
          </w:rPr>
          <w:t>правовое положение (статус) гражданского служащего</w:t>
        </w:r>
      </w:ins>
    </w:p>
    <w:p w:rsidR="00821399" w:rsidRPr="00821399" w:rsidRDefault="00821399" w:rsidP="00821399">
      <w:pPr>
        <w:numPr>
          <w:ilvl w:val="0"/>
          <w:numId w:val="4"/>
        </w:numPr>
        <w:pBdr>
          <w:bottom w:val="single" w:sz="6" w:space="3" w:color="C1C1C2"/>
        </w:pBdr>
        <w:spacing w:after="0" w:line="319" w:lineRule="atLeast"/>
        <w:ind w:left="-1650"/>
        <w:jc w:val="right"/>
        <w:textAlignment w:val="baseline"/>
        <w:rPr>
          <w:rFonts w:ascii="Arial" w:eastAsia="Times New Roman" w:hAnsi="Arial" w:cs="Arial"/>
          <w:b/>
          <w:bCs/>
          <w:color w:val="303030"/>
          <w:sz w:val="18"/>
          <w:szCs w:val="18"/>
          <w:lang w:eastAsia="ru-RU"/>
        </w:rPr>
      </w:pPr>
      <w:r w:rsidRPr="00821399">
        <w:rPr>
          <w:rFonts w:ascii="Arial" w:eastAsia="Times New Roman" w:hAnsi="Arial" w:cs="Arial"/>
          <w:b/>
          <w:bCs/>
          <w:color w:val="303030"/>
          <w:sz w:val="18"/>
          <w:szCs w:val="18"/>
          <w:lang w:eastAsia="ru-RU"/>
        </w:rPr>
        <w:t>Статья 13.</w:t>
      </w:r>
    </w:p>
    <w:p w:rsidR="00821399" w:rsidRPr="00821399" w:rsidRDefault="00821399" w:rsidP="00821399">
      <w:pPr>
        <w:spacing w:after="0" w:line="319" w:lineRule="atLeast"/>
        <w:textAlignment w:val="baseline"/>
        <w:outlineLvl w:val="2"/>
        <w:rPr>
          <w:rFonts w:ascii="Arial" w:eastAsia="Times New Roman" w:hAnsi="Arial" w:cs="Arial"/>
          <w:color w:val="303030"/>
          <w:sz w:val="23"/>
          <w:szCs w:val="23"/>
          <w:lang w:eastAsia="ru-RU"/>
        </w:rPr>
      </w:pPr>
      <w:r w:rsidRPr="00821399">
        <w:rPr>
          <w:rFonts w:ascii="Arial" w:eastAsia="Times New Roman" w:hAnsi="Arial" w:cs="Arial"/>
          <w:color w:val="303030"/>
          <w:sz w:val="23"/>
          <w:szCs w:val="23"/>
          <w:lang w:eastAsia="ru-RU"/>
        </w:rPr>
        <w:t>Гражданский служащий</w:t>
      </w:r>
    </w:p>
    <w:p w:rsidR="00821399" w:rsidRPr="00821399" w:rsidRDefault="00821399" w:rsidP="00821399">
      <w:pPr>
        <w:numPr>
          <w:ilvl w:val="1"/>
          <w:numId w:val="4"/>
        </w:numPr>
        <w:spacing w:after="0" w:line="319" w:lineRule="atLeast"/>
        <w:ind w:left="-1500"/>
        <w:textAlignment w:val="baseline"/>
        <w:rPr>
          <w:rFonts w:ascii="Arial" w:eastAsia="Times New Roman" w:hAnsi="Arial" w:cs="Arial"/>
          <w:b/>
          <w:bCs/>
          <w:color w:val="303030"/>
          <w:sz w:val="23"/>
          <w:szCs w:val="23"/>
          <w:lang w:eastAsia="ru-RU"/>
        </w:rPr>
      </w:pPr>
      <w:hyperlink r:id="rId85" w:tooltip="Перейти к обсуждению" w:history="1">
        <w:r w:rsidRPr="00821399">
          <w:rPr>
            <w:rFonts w:ascii="Arial" w:eastAsia="Times New Roman" w:hAnsi="Arial" w:cs="Arial"/>
            <w:b/>
            <w:bCs/>
            <w:color w:val="0085BD"/>
            <w:sz w:val="18"/>
            <w:szCs w:val="18"/>
            <w:u w:val="single"/>
            <w:bdr w:val="none" w:sz="0" w:space="0" w:color="auto" w:frame="1"/>
            <w:lang w:eastAsia="ru-RU"/>
          </w:rPr>
          <w:t> Добавить комментарий</w:t>
        </w:r>
      </w:hyperlink>
    </w:p>
    <w:p w:rsidR="00821399" w:rsidRPr="00821399" w:rsidRDefault="00821399" w:rsidP="00821399">
      <w:pPr>
        <w:numPr>
          <w:ilvl w:val="1"/>
          <w:numId w:val="4"/>
        </w:numPr>
        <w:spacing w:after="0" w:line="319" w:lineRule="atLeast"/>
        <w:ind w:left="-1500"/>
        <w:textAlignment w:val="baseline"/>
        <w:rPr>
          <w:rFonts w:ascii="Arial" w:eastAsia="Times New Roman" w:hAnsi="Arial" w:cs="Arial"/>
          <w:b/>
          <w:bCs/>
          <w:color w:val="303030"/>
          <w:sz w:val="23"/>
          <w:szCs w:val="23"/>
          <w:lang w:eastAsia="ru-RU"/>
        </w:rPr>
      </w:pPr>
      <w:hyperlink r:id="rId86" w:tooltip="Посмотреть связанные документы" w:history="1">
        <w:r w:rsidRPr="00821399">
          <w:rPr>
            <w:rFonts w:ascii="Arial" w:eastAsia="Times New Roman" w:hAnsi="Arial" w:cs="Arial"/>
            <w:b/>
            <w:bCs/>
            <w:color w:val="0085BD"/>
            <w:sz w:val="18"/>
            <w:szCs w:val="18"/>
            <w:u w:val="single"/>
            <w:bdr w:val="none" w:sz="0" w:space="0" w:color="auto" w:frame="1"/>
            <w:lang w:eastAsia="ru-RU"/>
          </w:rPr>
          <w:t>116</w:t>
        </w:r>
      </w:hyperlink>
    </w:p>
    <w:p w:rsidR="00821399" w:rsidRPr="00821399" w:rsidRDefault="00821399" w:rsidP="00821399">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color w:val="2D3038"/>
          <w:sz w:val="23"/>
          <w:szCs w:val="23"/>
          <w:lang w:eastAsia="ru-RU"/>
        </w:rPr>
        <w:t xml:space="preserve">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w:t>
      </w:r>
      <w:r w:rsidRPr="00821399">
        <w:rPr>
          <w:rFonts w:ascii="Arial" w:eastAsia="Times New Roman" w:hAnsi="Arial" w:cs="Arial"/>
          <w:color w:val="2D3038"/>
          <w:sz w:val="23"/>
          <w:szCs w:val="23"/>
          <w:lang w:eastAsia="ru-RU"/>
        </w:rPr>
        <w:lastRenderedPageBreak/>
        <w:t>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p>
    <w:p w:rsidR="00821399" w:rsidRPr="00821399" w:rsidRDefault="00821399" w:rsidP="00821399">
      <w:pPr>
        <w:numPr>
          <w:ilvl w:val="0"/>
          <w:numId w:val="4"/>
        </w:numPr>
        <w:spacing w:after="0" w:line="319" w:lineRule="atLeast"/>
        <w:ind w:left="0"/>
        <w:textAlignment w:val="baseline"/>
        <w:rPr>
          <w:rFonts w:ascii="Arial" w:eastAsia="Times New Roman" w:hAnsi="Arial" w:cs="Arial"/>
          <w:color w:val="2D3038"/>
          <w:sz w:val="23"/>
          <w:szCs w:val="23"/>
          <w:lang w:eastAsia="ru-RU"/>
        </w:rPr>
      </w:pPr>
    </w:p>
    <w:p w:rsidR="00821399" w:rsidRPr="00821399" w:rsidRDefault="00821399" w:rsidP="00821399">
      <w:pPr>
        <w:numPr>
          <w:ilvl w:val="0"/>
          <w:numId w:val="4"/>
        </w:numPr>
        <w:pBdr>
          <w:bottom w:val="single" w:sz="6" w:space="3" w:color="C1C1C2"/>
        </w:pBdr>
        <w:spacing w:after="0" w:line="319" w:lineRule="atLeast"/>
        <w:ind w:left="-1650"/>
        <w:jc w:val="right"/>
        <w:textAlignment w:val="baseline"/>
        <w:rPr>
          <w:rFonts w:ascii="Arial" w:eastAsia="Times New Roman" w:hAnsi="Arial" w:cs="Arial"/>
          <w:b/>
          <w:bCs/>
          <w:color w:val="303030"/>
          <w:sz w:val="18"/>
          <w:szCs w:val="18"/>
          <w:lang w:eastAsia="ru-RU"/>
        </w:rPr>
      </w:pPr>
      <w:r w:rsidRPr="00821399">
        <w:rPr>
          <w:rFonts w:ascii="Arial" w:eastAsia="Times New Roman" w:hAnsi="Arial" w:cs="Arial"/>
          <w:b/>
          <w:bCs/>
          <w:color w:val="303030"/>
          <w:sz w:val="18"/>
          <w:szCs w:val="18"/>
          <w:lang w:eastAsia="ru-RU"/>
        </w:rPr>
        <w:t>Статья 14.</w:t>
      </w:r>
    </w:p>
    <w:p w:rsidR="00821399" w:rsidRPr="00821399" w:rsidRDefault="00821399" w:rsidP="00821399">
      <w:pPr>
        <w:spacing w:after="0" w:line="319" w:lineRule="atLeast"/>
        <w:textAlignment w:val="baseline"/>
        <w:outlineLvl w:val="2"/>
        <w:rPr>
          <w:rFonts w:ascii="Arial" w:eastAsia="Times New Roman" w:hAnsi="Arial" w:cs="Arial"/>
          <w:color w:val="303030"/>
          <w:sz w:val="23"/>
          <w:szCs w:val="23"/>
          <w:lang w:eastAsia="ru-RU"/>
        </w:rPr>
      </w:pPr>
      <w:r w:rsidRPr="00821399">
        <w:rPr>
          <w:rFonts w:ascii="Arial" w:eastAsia="Times New Roman" w:hAnsi="Arial" w:cs="Arial"/>
          <w:color w:val="303030"/>
          <w:sz w:val="23"/>
          <w:szCs w:val="23"/>
          <w:lang w:eastAsia="ru-RU"/>
        </w:rPr>
        <w:t>Основные права гражданского служащего</w:t>
      </w:r>
    </w:p>
    <w:p w:rsidR="00821399" w:rsidRPr="00821399" w:rsidRDefault="00821399" w:rsidP="00821399">
      <w:pPr>
        <w:numPr>
          <w:ilvl w:val="1"/>
          <w:numId w:val="4"/>
        </w:numPr>
        <w:spacing w:after="0" w:line="319" w:lineRule="atLeast"/>
        <w:ind w:left="-1500"/>
        <w:textAlignment w:val="baseline"/>
        <w:rPr>
          <w:rFonts w:ascii="Arial" w:eastAsia="Times New Roman" w:hAnsi="Arial" w:cs="Arial"/>
          <w:b/>
          <w:bCs/>
          <w:color w:val="303030"/>
          <w:sz w:val="23"/>
          <w:szCs w:val="23"/>
          <w:lang w:eastAsia="ru-RU"/>
        </w:rPr>
      </w:pPr>
      <w:hyperlink r:id="rId87" w:tooltip="Перейти к обсуждению" w:history="1">
        <w:r w:rsidRPr="00821399">
          <w:rPr>
            <w:rFonts w:ascii="Arial" w:eastAsia="Times New Roman" w:hAnsi="Arial" w:cs="Arial"/>
            <w:b/>
            <w:bCs/>
            <w:color w:val="0085BD"/>
            <w:sz w:val="18"/>
            <w:szCs w:val="18"/>
            <w:u w:val="single"/>
            <w:bdr w:val="none" w:sz="0" w:space="0" w:color="auto" w:frame="1"/>
            <w:lang w:eastAsia="ru-RU"/>
          </w:rPr>
          <w:t> Добавить комментарий</w:t>
        </w:r>
      </w:hyperlink>
    </w:p>
    <w:p w:rsidR="00821399" w:rsidRPr="00821399" w:rsidRDefault="00821399" w:rsidP="00821399">
      <w:pPr>
        <w:numPr>
          <w:ilvl w:val="1"/>
          <w:numId w:val="4"/>
        </w:numPr>
        <w:spacing w:after="0" w:line="319" w:lineRule="atLeast"/>
        <w:ind w:left="-1500"/>
        <w:textAlignment w:val="baseline"/>
        <w:rPr>
          <w:rFonts w:ascii="Arial" w:eastAsia="Times New Roman" w:hAnsi="Arial" w:cs="Arial"/>
          <w:b/>
          <w:bCs/>
          <w:color w:val="303030"/>
          <w:sz w:val="23"/>
          <w:szCs w:val="23"/>
          <w:lang w:eastAsia="ru-RU"/>
        </w:rPr>
      </w:pPr>
      <w:hyperlink r:id="rId88" w:tooltip="Посмотреть связанные документы" w:history="1">
        <w:r w:rsidRPr="00821399">
          <w:rPr>
            <w:rFonts w:ascii="Arial" w:eastAsia="Times New Roman" w:hAnsi="Arial" w:cs="Arial"/>
            <w:b/>
            <w:bCs/>
            <w:color w:val="0085BD"/>
            <w:sz w:val="18"/>
            <w:szCs w:val="18"/>
            <w:u w:val="single"/>
            <w:bdr w:val="none" w:sz="0" w:space="0" w:color="auto" w:frame="1"/>
            <w:lang w:eastAsia="ru-RU"/>
          </w:rPr>
          <w:t>306</w:t>
        </w:r>
      </w:hyperlink>
    </w:p>
    <w:p w:rsidR="00821399" w:rsidRPr="00821399" w:rsidRDefault="00821399" w:rsidP="00821399">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1.</w:t>
      </w:r>
      <w:r w:rsidRPr="00821399">
        <w:rPr>
          <w:rFonts w:ascii="Arial" w:eastAsia="Times New Roman" w:hAnsi="Arial" w:cs="Arial"/>
          <w:color w:val="2D3038"/>
          <w:sz w:val="23"/>
          <w:szCs w:val="23"/>
          <w:lang w:eastAsia="ru-RU"/>
        </w:rPr>
        <w:t>Гражданский служащий имеет право на:</w:t>
      </w:r>
    </w:p>
    <w:p w:rsidR="00821399" w:rsidRPr="00821399" w:rsidRDefault="00821399" w:rsidP="00821399">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1)</w:t>
      </w:r>
      <w:r w:rsidRPr="00821399">
        <w:rPr>
          <w:rFonts w:ascii="Arial" w:eastAsia="Times New Roman" w:hAnsi="Arial" w:cs="Arial"/>
          <w:color w:val="2D3038"/>
          <w:sz w:val="23"/>
          <w:szCs w:val="23"/>
          <w:lang w:eastAsia="ru-RU"/>
        </w:rPr>
        <w:t>обеспечение надлежащих организационно-технических условий, необходимых для исполнения должностных обязанностей;</w:t>
      </w:r>
    </w:p>
    <w:p w:rsidR="00821399" w:rsidRPr="00821399" w:rsidRDefault="00821399" w:rsidP="00821399">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2)</w:t>
      </w:r>
      <w:r w:rsidRPr="00821399">
        <w:rPr>
          <w:rFonts w:ascii="Arial" w:eastAsia="Times New Roman" w:hAnsi="Arial" w:cs="Arial"/>
          <w:color w:val="2D3038"/>
          <w:sz w:val="23"/>
          <w:szCs w:val="23"/>
          <w:lang w:eastAsia="ru-RU"/>
        </w:rPr>
        <w:t>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821399" w:rsidRPr="00821399" w:rsidRDefault="00821399" w:rsidP="00821399">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3)</w:t>
      </w:r>
      <w:r w:rsidRPr="00821399">
        <w:rPr>
          <w:rFonts w:ascii="Arial" w:eastAsia="Times New Roman" w:hAnsi="Arial" w:cs="Arial"/>
          <w:color w:val="2D3038"/>
          <w:sz w:val="23"/>
          <w:szCs w:val="23"/>
          <w:lang w:eastAsia="ru-RU"/>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821399" w:rsidRPr="00821399" w:rsidRDefault="00821399" w:rsidP="00821399">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4)</w:t>
      </w:r>
      <w:r w:rsidRPr="00821399">
        <w:rPr>
          <w:rFonts w:ascii="Arial" w:eastAsia="Times New Roman" w:hAnsi="Arial" w:cs="Arial"/>
          <w:color w:val="2D3038"/>
          <w:sz w:val="23"/>
          <w:szCs w:val="23"/>
          <w:lang w:eastAsia="ru-RU"/>
        </w:rPr>
        <w:t>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821399" w:rsidRPr="00821399" w:rsidRDefault="00821399" w:rsidP="00821399">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5)</w:t>
      </w:r>
      <w:r w:rsidRPr="00821399">
        <w:rPr>
          <w:rFonts w:ascii="Arial" w:eastAsia="Times New Roman" w:hAnsi="Arial" w:cs="Arial"/>
          <w:color w:val="2D3038"/>
          <w:sz w:val="23"/>
          <w:szCs w:val="23"/>
          <w:lang w:eastAsia="ru-RU"/>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821399" w:rsidRPr="00821399" w:rsidRDefault="00821399" w:rsidP="00821399">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6)</w:t>
      </w:r>
      <w:r w:rsidRPr="00821399">
        <w:rPr>
          <w:rFonts w:ascii="Arial" w:eastAsia="Times New Roman" w:hAnsi="Arial" w:cs="Arial"/>
          <w:color w:val="2D3038"/>
          <w:sz w:val="23"/>
          <w:szCs w:val="23"/>
          <w:lang w:eastAsia="ru-RU"/>
        </w:rPr>
        <w:t>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821399" w:rsidRPr="00821399" w:rsidRDefault="00821399" w:rsidP="00821399">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7)</w:t>
      </w:r>
      <w:r w:rsidRPr="00821399">
        <w:rPr>
          <w:rFonts w:ascii="Arial" w:eastAsia="Times New Roman" w:hAnsi="Arial" w:cs="Arial"/>
          <w:color w:val="2D3038"/>
          <w:sz w:val="23"/>
          <w:szCs w:val="23"/>
          <w:lang w:eastAsia="ru-RU"/>
        </w:rPr>
        <w:t>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821399" w:rsidRPr="00821399" w:rsidRDefault="00821399" w:rsidP="00821399">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8)</w:t>
      </w:r>
      <w:r w:rsidRPr="00821399">
        <w:rPr>
          <w:rFonts w:ascii="Arial" w:eastAsia="Times New Roman" w:hAnsi="Arial" w:cs="Arial"/>
          <w:color w:val="2D3038"/>
          <w:sz w:val="23"/>
          <w:szCs w:val="23"/>
          <w:lang w:eastAsia="ru-RU"/>
        </w:rPr>
        <w:t>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821399" w:rsidRPr="00821399" w:rsidRDefault="00821399" w:rsidP="00821399">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9)</w:t>
      </w:r>
      <w:r w:rsidRPr="00821399">
        <w:rPr>
          <w:rFonts w:ascii="Arial" w:eastAsia="Times New Roman" w:hAnsi="Arial" w:cs="Arial"/>
          <w:color w:val="2D3038"/>
          <w:sz w:val="23"/>
          <w:szCs w:val="23"/>
          <w:lang w:eastAsia="ru-RU"/>
        </w:rPr>
        <w:t>защиту сведений о гражданском служащем;</w:t>
      </w:r>
    </w:p>
    <w:p w:rsidR="00821399" w:rsidRPr="00821399" w:rsidRDefault="00821399" w:rsidP="00821399">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10)</w:t>
      </w:r>
      <w:r w:rsidRPr="00821399">
        <w:rPr>
          <w:rFonts w:ascii="Arial" w:eastAsia="Times New Roman" w:hAnsi="Arial" w:cs="Arial"/>
          <w:color w:val="2D3038"/>
          <w:sz w:val="23"/>
          <w:szCs w:val="23"/>
          <w:lang w:eastAsia="ru-RU"/>
        </w:rPr>
        <w:t>должностной рост на конкурсной основе;</w:t>
      </w:r>
    </w:p>
    <w:p w:rsidR="00821399" w:rsidRPr="00821399" w:rsidRDefault="00821399" w:rsidP="00821399">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11)</w:t>
      </w:r>
      <w:r w:rsidRPr="00821399">
        <w:rPr>
          <w:rFonts w:ascii="Arial" w:eastAsia="Times New Roman" w:hAnsi="Arial" w:cs="Arial"/>
          <w:color w:val="2D3038"/>
          <w:sz w:val="23"/>
          <w:szCs w:val="23"/>
          <w:lang w:eastAsia="ru-RU"/>
        </w:rPr>
        <w:t>профессиональное развитие в порядке, установленном настоящим Федеральным законом и другими федеральными законами;</w:t>
      </w:r>
    </w:p>
    <w:p w:rsidR="00821399" w:rsidRPr="00821399" w:rsidRDefault="00821399" w:rsidP="00821399">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12)</w:t>
      </w:r>
      <w:r w:rsidRPr="00821399">
        <w:rPr>
          <w:rFonts w:ascii="Arial" w:eastAsia="Times New Roman" w:hAnsi="Arial" w:cs="Arial"/>
          <w:color w:val="2D3038"/>
          <w:sz w:val="23"/>
          <w:szCs w:val="23"/>
          <w:lang w:eastAsia="ru-RU"/>
        </w:rPr>
        <w:t>членство в профессиональном союзе;</w:t>
      </w:r>
    </w:p>
    <w:p w:rsidR="00821399" w:rsidRPr="00821399" w:rsidRDefault="00821399" w:rsidP="00821399">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13)</w:t>
      </w:r>
      <w:r w:rsidRPr="00821399">
        <w:rPr>
          <w:rFonts w:ascii="Arial" w:eastAsia="Times New Roman" w:hAnsi="Arial" w:cs="Arial"/>
          <w:color w:val="2D3038"/>
          <w:sz w:val="23"/>
          <w:szCs w:val="23"/>
          <w:lang w:eastAsia="ru-RU"/>
        </w:rPr>
        <w:t>рассмотрение индивидуальных служебных споров в соответствии с настоящим Федеральным законом и другими федеральными законами;</w:t>
      </w:r>
    </w:p>
    <w:p w:rsidR="00821399" w:rsidRPr="00821399" w:rsidRDefault="00821399" w:rsidP="00821399">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14)</w:t>
      </w:r>
      <w:r w:rsidRPr="00821399">
        <w:rPr>
          <w:rFonts w:ascii="Arial" w:eastAsia="Times New Roman" w:hAnsi="Arial" w:cs="Arial"/>
          <w:color w:val="2D3038"/>
          <w:sz w:val="23"/>
          <w:szCs w:val="23"/>
          <w:lang w:eastAsia="ru-RU"/>
        </w:rPr>
        <w:t>проведение по его заявлению служебной проверки;</w:t>
      </w:r>
    </w:p>
    <w:p w:rsidR="00821399" w:rsidRPr="00821399" w:rsidRDefault="00821399" w:rsidP="00821399">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15)</w:t>
      </w:r>
      <w:r w:rsidRPr="00821399">
        <w:rPr>
          <w:rFonts w:ascii="Arial" w:eastAsia="Times New Roman" w:hAnsi="Arial" w:cs="Arial"/>
          <w:color w:val="2D3038"/>
          <w:sz w:val="23"/>
          <w:szCs w:val="23"/>
          <w:lang w:eastAsia="ru-RU"/>
        </w:rPr>
        <w:t>защиту своих прав и законных интересов на гражданской службе, включая обжалование в суд их нарушения;</w:t>
      </w:r>
    </w:p>
    <w:p w:rsidR="00821399" w:rsidRPr="00821399" w:rsidRDefault="00821399" w:rsidP="00821399">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lastRenderedPageBreak/>
        <w:t>16)</w:t>
      </w:r>
      <w:r w:rsidRPr="00821399">
        <w:rPr>
          <w:rFonts w:ascii="Arial" w:eastAsia="Times New Roman" w:hAnsi="Arial" w:cs="Arial"/>
          <w:color w:val="2D3038"/>
          <w:sz w:val="23"/>
          <w:szCs w:val="23"/>
          <w:lang w:eastAsia="ru-RU"/>
        </w:rPr>
        <w:t>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821399" w:rsidRPr="00821399" w:rsidRDefault="00821399" w:rsidP="00821399">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17)</w:t>
      </w:r>
      <w:r w:rsidRPr="00821399">
        <w:rPr>
          <w:rFonts w:ascii="Arial" w:eastAsia="Times New Roman" w:hAnsi="Arial" w:cs="Arial"/>
          <w:color w:val="2D3038"/>
          <w:sz w:val="23"/>
          <w:szCs w:val="23"/>
          <w:lang w:eastAsia="ru-RU"/>
        </w:rPr>
        <w:t>государственную защиту своих жизни и здоровья, жизни и здоровья членов своей семьи, а также принадлежащего ему имущества;</w:t>
      </w:r>
    </w:p>
    <w:p w:rsidR="00821399" w:rsidRPr="00821399" w:rsidRDefault="00821399" w:rsidP="00821399">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18)</w:t>
      </w:r>
      <w:r w:rsidRPr="00821399">
        <w:rPr>
          <w:rFonts w:ascii="Arial" w:eastAsia="Times New Roman" w:hAnsi="Arial" w:cs="Arial"/>
          <w:color w:val="2D3038"/>
          <w:sz w:val="23"/>
          <w:szCs w:val="23"/>
          <w:lang w:eastAsia="ru-RU"/>
        </w:rPr>
        <w:t>государственное пенсионное обеспечение в соответствии с федеральным законом.</w:t>
      </w:r>
    </w:p>
    <w:p w:rsidR="00821399" w:rsidRPr="00821399" w:rsidRDefault="00821399" w:rsidP="00821399">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2.</w:t>
      </w:r>
      <w:r w:rsidRPr="00821399">
        <w:rPr>
          <w:rFonts w:ascii="Arial" w:eastAsia="Times New Roman" w:hAnsi="Arial" w:cs="Arial"/>
          <w:color w:val="2D3038"/>
          <w:sz w:val="23"/>
          <w:szCs w:val="23"/>
          <w:lang w:eastAsia="ru-RU"/>
        </w:rPr>
        <w:t>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821399" w:rsidRPr="00821399" w:rsidRDefault="00821399" w:rsidP="00821399">
      <w:pPr>
        <w:numPr>
          <w:ilvl w:val="0"/>
          <w:numId w:val="4"/>
        </w:numPr>
        <w:spacing w:after="0" w:line="319" w:lineRule="atLeast"/>
        <w:ind w:left="0"/>
        <w:textAlignment w:val="baseline"/>
        <w:rPr>
          <w:rFonts w:ascii="Arial" w:eastAsia="Times New Roman" w:hAnsi="Arial" w:cs="Arial"/>
          <w:color w:val="2D3038"/>
          <w:sz w:val="23"/>
          <w:szCs w:val="23"/>
          <w:lang w:eastAsia="ru-RU"/>
        </w:rPr>
      </w:pPr>
    </w:p>
    <w:p w:rsidR="00821399" w:rsidRPr="00821399" w:rsidRDefault="00821399" w:rsidP="00821399">
      <w:pPr>
        <w:numPr>
          <w:ilvl w:val="0"/>
          <w:numId w:val="4"/>
        </w:numPr>
        <w:pBdr>
          <w:bottom w:val="single" w:sz="6" w:space="3" w:color="C1C1C2"/>
        </w:pBdr>
        <w:spacing w:after="0" w:line="319" w:lineRule="atLeast"/>
        <w:ind w:left="-1650"/>
        <w:jc w:val="right"/>
        <w:textAlignment w:val="baseline"/>
        <w:rPr>
          <w:rFonts w:ascii="Arial" w:eastAsia="Times New Roman" w:hAnsi="Arial" w:cs="Arial"/>
          <w:b/>
          <w:bCs/>
          <w:color w:val="303030"/>
          <w:sz w:val="18"/>
          <w:szCs w:val="18"/>
          <w:lang w:eastAsia="ru-RU"/>
        </w:rPr>
      </w:pPr>
      <w:r w:rsidRPr="00821399">
        <w:rPr>
          <w:rFonts w:ascii="Arial" w:eastAsia="Times New Roman" w:hAnsi="Arial" w:cs="Arial"/>
          <w:b/>
          <w:bCs/>
          <w:color w:val="303030"/>
          <w:sz w:val="18"/>
          <w:szCs w:val="18"/>
          <w:lang w:eastAsia="ru-RU"/>
        </w:rPr>
        <w:t>Статья 15.</w:t>
      </w:r>
    </w:p>
    <w:p w:rsidR="00821399" w:rsidRPr="00821399" w:rsidRDefault="00821399" w:rsidP="00821399">
      <w:pPr>
        <w:spacing w:after="0" w:line="319" w:lineRule="atLeast"/>
        <w:textAlignment w:val="baseline"/>
        <w:outlineLvl w:val="2"/>
        <w:rPr>
          <w:rFonts w:ascii="Arial" w:eastAsia="Times New Roman" w:hAnsi="Arial" w:cs="Arial"/>
          <w:color w:val="303030"/>
          <w:sz w:val="23"/>
          <w:szCs w:val="23"/>
          <w:lang w:eastAsia="ru-RU"/>
        </w:rPr>
      </w:pPr>
      <w:r w:rsidRPr="00821399">
        <w:rPr>
          <w:rFonts w:ascii="Arial" w:eastAsia="Times New Roman" w:hAnsi="Arial" w:cs="Arial"/>
          <w:color w:val="303030"/>
          <w:sz w:val="23"/>
          <w:szCs w:val="23"/>
          <w:lang w:eastAsia="ru-RU"/>
        </w:rPr>
        <w:t>Основные обязанности гражданского служащего</w:t>
      </w:r>
    </w:p>
    <w:p w:rsidR="00821399" w:rsidRPr="00821399" w:rsidRDefault="00821399" w:rsidP="00821399">
      <w:pPr>
        <w:numPr>
          <w:ilvl w:val="1"/>
          <w:numId w:val="4"/>
        </w:numPr>
        <w:spacing w:after="0" w:line="319" w:lineRule="atLeast"/>
        <w:ind w:left="-1500"/>
        <w:textAlignment w:val="baseline"/>
        <w:rPr>
          <w:rFonts w:ascii="Arial" w:eastAsia="Times New Roman" w:hAnsi="Arial" w:cs="Arial"/>
          <w:b/>
          <w:bCs/>
          <w:color w:val="303030"/>
          <w:sz w:val="23"/>
          <w:szCs w:val="23"/>
          <w:lang w:eastAsia="ru-RU"/>
        </w:rPr>
      </w:pPr>
      <w:hyperlink r:id="rId89" w:tooltip="Перейти к обсуждению" w:history="1">
        <w:r w:rsidRPr="00821399">
          <w:rPr>
            <w:rFonts w:ascii="Arial" w:eastAsia="Times New Roman" w:hAnsi="Arial" w:cs="Arial"/>
            <w:b/>
            <w:bCs/>
            <w:color w:val="0085BD"/>
            <w:sz w:val="18"/>
            <w:szCs w:val="18"/>
            <w:u w:val="single"/>
            <w:bdr w:val="none" w:sz="0" w:space="0" w:color="auto" w:frame="1"/>
            <w:lang w:eastAsia="ru-RU"/>
          </w:rPr>
          <w:t> Добавить комментарий</w:t>
        </w:r>
      </w:hyperlink>
    </w:p>
    <w:p w:rsidR="00821399" w:rsidRPr="00821399" w:rsidRDefault="00821399" w:rsidP="00821399">
      <w:pPr>
        <w:numPr>
          <w:ilvl w:val="1"/>
          <w:numId w:val="4"/>
        </w:numPr>
        <w:spacing w:after="0" w:line="319" w:lineRule="atLeast"/>
        <w:ind w:left="-1500"/>
        <w:textAlignment w:val="baseline"/>
        <w:rPr>
          <w:rFonts w:ascii="Arial" w:eastAsia="Times New Roman" w:hAnsi="Arial" w:cs="Arial"/>
          <w:b/>
          <w:bCs/>
          <w:color w:val="303030"/>
          <w:sz w:val="23"/>
          <w:szCs w:val="23"/>
          <w:lang w:eastAsia="ru-RU"/>
        </w:rPr>
      </w:pPr>
      <w:hyperlink r:id="rId90" w:tooltip="Посмотреть связанные документы" w:history="1">
        <w:r w:rsidRPr="00821399">
          <w:rPr>
            <w:rFonts w:ascii="Arial" w:eastAsia="Times New Roman" w:hAnsi="Arial" w:cs="Arial"/>
            <w:b/>
            <w:bCs/>
            <w:color w:val="0085BD"/>
            <w:sz w:val="18"/>
            <w:szCs w:val="18"/>
            <w:u w:val="single"/>
            <w:bdr w:val="none" w:sz="0" w:space="0" w:color="auto" w:frame="1"/>
            <w:lang w:eastAsia="ru-RU"/>
          </w:rPr>
          <w:t>773</w:t>
        </w:r>
      </w:hyperlink>
    </w:p>
    <w:p w:rsidR="00821399" w:rsidRPr="00821399" w:rsidRDefault="00821399" w:rsidP="00821399">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1.</w:t>
      </w:r>
      <w:r w:rsidRPr="00821399">
        <w:rPr>
          <w:rFonts w:ascii="Arial" w:eastAsia="Times New Roman" w:hAnsi="Arial" w:cs="Arial"/>
          <w:color w:val="2D3038"/>
          <w:sz w:val="23"/>
          <w:szCs w:val="23"/>
          <w:lang w:eastAsia="ru-RU"/>
        </w:rPr>
        <w:t>Гражданский служащий обязан:</w:t>
      </w:r>
    </w:p>
    <w:p w:rsidR="00821399" w:rsidRPr="00821399" w:rsidRDefault="00821399" w:rsidP="00821399">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1)</w:t>
      </w:r>
      <w:r w:rsidRPr="00821399">
        <w:rPr>
          <w:rFonts w:ascii="Arial" w:eastAsia="Times New Roman" w:hAnsi="Arial" w:cs="Arial"/>
          <w:color w:val="2D3038"/>
          <w:sz w:val="23"/>
          <w:szCs w:val="23"/>
          <w:lang w:eastAsia="ru-RU"/>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821399" w:rsidRPr="00821399" w:rsidRDefault="00821399" w:rsidP="00821399">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2)</w:t>
      </w:r>
      <w:r w:rsidRPr="00821399">
        <w:rPr>
          <w:rFonts w:ascii="Arial" w:eastAsia="Times New Roman" w:hAnsi="Arial" w:cs="Arial"/>
          <w:color w:val="2D3038"/>
          <w:sz w:val="23"/>
          <w:szCs w:val="23"/>
          <w:lang w:eastAsia="ru-RU"/>
        </w:rPr>
        <w:t>исполнять должностные обязанности в соответствии с должностным регламентом;</w:t>
      </w:r>
    </w:p>
    <w:p w:rsidR="00821399" w:rsidRPr="00821399" w:rsidRDefault="00821399" w:rsidP="00821399">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3)</w:t>
      </w:r>
      <w:r w:rsidRPr="00821399">
        <w:rPr>
          <w:rFonts w:ascii="Arial" w:eastAsia="Times New Roman" w:hAnsi="Arial" w:cs="Arial"/>
          <w:color w:val="2D3038"/>
          <w:sz w:val="23"/>
          <w:szCs w:val="23"/>
          <w:lang w:eastAsia="ru-RU"/>
        </w:rPr>
        <w:t>исполнять поручения соответствующих руководителей, данные в пределах их полномочий, установленных законодательством Российской Федерации;</w:t>
      </w:r>
    </w:p>
    <w:p w:rsidR="00821399" w:rsidRPr="00821399" w:rsidRDefault="00821399" w:rsidP="00821399">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4)</w:t>
      </w:r>
      <w:r w:rsidRPr="00821399">
        <w:rPr>
          <w:rFonts w:ascii="Arial" w:eastAsia="Times New Roman" w:hAnsi="Arial" w:cs="Arial"/>
          <w:color w:val="2D3038"/>
          <w:sz w:val="23"/>
          <w:szCs w:val="23"/>
          <w:lang w:eastAsia="ru-RU"/>
        </w:rPr>
        <w:t>соблюдать при исполнении должностных обязанностей права и законные интересы граждан и организаций;</w:t>
      </w:r>
    </w:p>
    <w:p w:rsidR="00821399" w:rsidRPr="00821399" w:rsidRDefault="00821399" w:rsidP="00821399">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5)</w:t>
      </w:r>
      <w:r w:rsidRPr="00821399">
        <w:rPr>
          <w:rFonts w:ascii="Arial" w:eastAsia="Times New Roman" w:hAnsi="Arial" w:cs="Arial"/>
          <w:color w:val="2D3038"/>
          <w:sz w:val="23"/>
          <w:szCs w:val="23"/>
          <w:lang w:eastAsia="ru-RU"/>
        </w:rPr>
        <w:t>соблюдать служебный распорядок государственного органа;</w:t>
      </w:r>
    </w:p>
    <w:p w:rsidR="00821399" w:rsidRPr="00821399" w:rsidRDefault="00821399" w:rsidP="00821399">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6)</w:t>
      </w:r>
      <w:r w:rsidRPr="00821399">
        <w:rPr>
          <w:rFonts w:ascii="Arial" w:eastAsia="Times New Roman" w:hAnsi="Arial" w:cs="Arial"/>
          <w:color w:val="2D3038"/>
          <w:sz w:val="23"/>
          <w:szCs w:val="23"/>
          <w:lang w:eastAsia="ru-RU"/>
        </w:rPr>
        <w:t>поддерживать уровень квалификации, необходимый для надлежащего исполнения должностных обязанностей;</w:t>
      </w:r>
    </w:p>
    <w:p w:rsidR="00821399" w:rsidRPr="00821399" w:rsidRDefault="00821399" w:rsidP="00821399">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7)</w:t>
      </w:r>
      <w:r w:rsidRPr="00821399">
        <w:rPr>
          <w:rFonts w:ascii="Arial" w:eastAsia="Times New Roman" w:hAnsi="Arial" w:cs="Arial"/>
          <w:color w:val="2D3038"/>
          <w:sz w:val="23"/>
          <w:szCs w:val="23"/>
          <w:lang w:eastAsia="ru-RU"/>
        </w:rPr>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21399" w:rsidRPr="00821399" w:rsidRDefault="00821399" w:rsidP="00821399">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8)</w:t>
      </w:r>
      <w:r w:rsidRPr="00821399">
        <w:rPr>
          <w:rFonts w:ascii="Arial" w:eastAsia="Times New Roman" w:hAnsi="Arial" w:cs="Arial"/>
          <w:color w:val="2D3038"/>
          <w:sz w:val="23"/>
          <w:szCs w:val="23"/>
          <w:lang w:eastAsia="ru-RU"/>
        </w:rPr>
        <w:t>беречь государственное имущество, в том числе предоставленное ему для исполнения должностных обязанностей;</w:t>
      </w:r>
    </w:p>
    <w:p w:rsidR="00821399" w:rsidRPr="00821399" w:rsidRDefault="00821399" w:rsidP="00821399">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9)</w:t>
      </w:r>
      <w:r w:rsidRPr="00821399">
        <w:rPr>
          <w:rFonts w:ascii="Arial" w:eastAsia="Times New Roman" w:hAnsi="Arial" w:cs="Arial"/>
          <w:color w:val="2D3038"/>
          <w:sz w:val="23"/>
          <w:szCs w:val="23"/>
          <w:lang w:eastAsia="ru-RU"/>
        </w:rPr>
        <w:t>представлять в установленном порядке предусмотренные федеральным законом сведения о себе и членах своей семьи;</w:t>
      </w:r>
    </w:p>
    <w:p w:rsidR="00821399" w:rsidRPr="00821399" w:rsidRDefault="00821399" w:rsidP="00821399">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10)</w:t>
      </w:r>
      <w:r w:rsidRPr="00821399">
        <w:rPr>
          <w:rFonts w:ascii="Arial" w:eastAsia="Times New Roman" w:hAnsi="Arial" w:cs="Arial"/>
          <w:color w:val="2D3038"/>
          <w:sz w:val="23"/>
          <w:szCs w:val="23"/>
          <w:lang w:eastAsia="ru-RU"/>
        </w:rP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821399" w:rsidRPr="00821399" w:rsidRDefault="00821399" w:rsidP="00821399">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11)</w:t>
      </w:r>
      <w:r w:rsidRPr="00821399">
        <w:rPr>
          <w:rFonts w:ascii="Arial" w:eastAsia="Times New Roman" w:hAnsi="Arial" w:cs="Arial"/>
          <w:color w:val="2D3038"/>
          <w:sz w:val="23"/>
          <w:szCs w:val="23"/>
          <w:lang w:eastAsia="ru-RU"/>
        </w:rPr>
        <w:t>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821399" w:rsidRPr="00821399" w:rsidRDefault="00821399" w:rsidP="00821399">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12)</w:t>
      </w:r>
      <w:r w:rsidRPr="00821399">
        <w:rPr>
          <w:rFonts w:ascii="Arial" w:eastAsia="Times New Roman" w:hAnsi="Arial" w:cs="Arial"/>
          <w:color w:val="2D3038"/>
          <w:sz w:val="23"/>
          <w:szCs w:val="23"/>
          <w:lang w:eastAsia="ru-RU"/>
        </w:rPr>
        <w:t>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821399" w:rsidRPr="00821399" w:rsidRDefault="00821399" w:rsidP="00821399">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lastRenderedPageBreak/>
        <w:t>1.1.</w:t>
      </w:r>
      <w:r w:rsidRPr="00821399">
        <w:rPr>
          <w:rFonts w:ascii="Arial" w:eastAsia="Times New Roman" w:hAnsi="Arial" w:cs="Arial"/>
          <w:color w:val="2D3038"/>
          <w:sz w:val="23"/>
          <w:szCs w:val="23"/>
          <w:lang w:eastAsia="ru-RU"/>
        </w:rPr>
        <w:t>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821399" w:rsidRPr="00821399" w:rsidRDefault="00821399" w:rsidP="00821399">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2.</w:t>
      </w:r>
      <w:r w:rsidRPr="00821399">
        <w:rPr>
          <w:rFonts w:ascii="Arial" w:eastAsia="Times New Roman" w:hAnsi="Arial" w:cs="Arial"/>
          <w:color w:val="2D3038"/>
          <w:sz w:val="23"/>
          <w:szCs w:val="23"/>
          <w:lang w:eastAsia="ru-RU"/>
        </w:rPr>
        <w:t>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821399" w:rsidRPr="00821399" w:rsidRDefault="00821399" w:rsidP="00821399">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3.</w:t>
      </w:r>
      <w:r w:rsidRPr="00821399">
        <w:rPr>
          <w:rFonts w:ascii="Arial" w:eastAsia="Times New Roman" w:hAnsi="Arial" w:cs="Arial"/>
          <w:color w:val="2D3038"/>
          <w:sz w:val="23"/>
          <w:szCs w:val="23"/>
          <w:lang w:eastAsia="ru-RU"/>
        </w:rPr>
        <w:t>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821399" w:rsidRPr="00821399" w:rsidRDefault="00821399" w:rsidP="00821399">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4.</w:t>
      </w:r>
      <w:r w:rsidRPr="00821399">
        <w:rPr>
          <w:rFonts w:ascii="Arial" w:eastAsia="Times New Roman" w:hAnsi="Arial" w:cs="Arial"/>
          <w:color w:val="2D3038"/>
          <w:sz w:val="23"/>
          <w:szCs w:val="23"/>
          <w:lang w:eastAsia="ru-RU"/>
        </w:rPr>
        <w:t>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821399" w:rsidRPr="00821399" w:rsidRDefault="00821399" w:rsidP="00821399">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5.</w:t>
      </w:r>
      <w:r w:rsidRPr="00821399">
        <w:rPr>
          <w:rFonts w:ascii="Arial" w:eastAsia="Times New Roman" w:hAnsi="Arial" w:cs="Arial"/>
          <w:color w:val="2D3038"/>
          <w:sz w:val="23"/>
          <w:szCs w:val="23"/>
          <w:lang w:eastAsia="ru-RU"/>
        </w:rPr>
        <w:t>Гражданские служащие подлежат обязательной государственной дактилоскопической регистрации в случаях и порядке, установленных федеральным законом.</w:t>
      </w:r>
    </w:p>
    <w:p w:rsidR="00821399" w:rsidRPr="00821399" w:rsidRDefault="00821399" w:rsidP="00821399">
      <w:pPr>
        <w:numPr>
          <w:ilvl w:val="0"/>
          <w:numId w:val="4"/>
        </w:numPr>
        <w:spacing w:after="0" w:line="319" w:lineRule="atLeast"/>
        <w:ind w:left="0"/>
        <w:textAlignment w:val="baseline"/>
        <w:rPr>
          <w:rFonts w:ascii="Arial" w:eastAsia="Times New Roman" w:hAnsi="Arial" w:cs="Arial"/>
          <w:color w:val="2D3038"/>
          <w:sz w:val="23"/>
          <w:szCs w:val="23"/>
          <w:lang w:eastAsia="ru-RU"/>
        </w:rPr>
      </w:pPr>
    </w:p>
    <w:p w:rsidR="00821399" w:rsidRPr="00821399" w:rsidRDefault="00821399" w:rsidP="00821399">
      <w:pPr>
        <w:numPr>
          <w:ilvl w:val="0"/>
          <w:numId w:val="4"/>
        </w:numPr>
        <w:pBdr>
          <w:bottom w:val="single" w:sz="6" w:space="3" w:color="C1C1C2"/>
        </w:pBdr>
        <w:spacing w:after="0" w:line="319" w:lineRule="atLeast"/>
        <w:ind w:left="-1650"/>
        <w:jc w:val="right"/>
        <w:textAlignment w:val="baseline"/>
        <w:rPr>
          <w:rFonts w:ascii="Arial" w:eastAsia="Times New Roman" w:hAnsi="Arial" w:cs="Arial"/>
          <w:b/>
          <w:bCs/>
          <w:color w:val="303030"/>
          <w:sz w:val="18"/>
          <w:szCs w:val="18"/>
          <w:lang w:eastAsia="ru-RU"/>
        </w:rPr>
      </w:pPr>
      <w:r w:rsidRPr="00821399">
        <w:rPr>
          <w:rFonts w:ascii="Arial" w:eastAsia="Times New Roman" w:hAnsi="Arial" w:cs="Arial"/>
          <w:b/>
          <w:bCs/>
          <w:color w:val="303030"/>
          <w:sz w:val="18"/>
          <w:szCs w:val="18"/>
          <w:lang w:eastAsia="ru-RU"/>
        </w:rPr>
        <w:t>Статья 16.</w:t>
      </w:r>
    </w:p>
    <w:p w:rsidR="00821399" w:rsidRPr="00821399" w:rsidRDefault="00821399" w:rsidP="00821399">
      <w:pPr>
        <w:spacing w:after="0" w:line="319" w:lineRule="atLeast"/>
        <w:textAlignment w:val="baseline"/>
        <w:outlineLvl w:val="2"/>
        <w:rPr>
          <w:rFonts w:ascii="Arial" w:eastAsia="Times New Roman" w:hAnsi="Arial" w:cs="Arial"/>
          <w:color w:val="303030"/>
          <w:sz w:val="23"/>
          <w:szCs w:val="23"/>
          <w:lang w:eastAsia="ru-RU"/>
        </w:rPr>
      </w:pPr>
      <w:r w:rsidRPr="00821399">
        <w:rPr>
          <w:rFonts w:ascii="Arial" w:eastAsia="Times New Roman" w:hAnsi="Arial" w:cs="Arial"/>
          <w:color w:val="303030"/>
          <w:sz w:val="23"/>
          <w:szCs w:val="23"/>
          <w:lang w:eastAsia="ru-RU"/>
        </w:rPr>
        <w:t>Ограничения, связанные с гражданской службой</w:t>
      </w:r>
    </w:p>
    <w:p w:rsidR="00821399" w:rsidRPr="00821399" w:rsidRDefault="00821399" w:rsidP="00821399">
      <w:pPr>
        <w:numPr>
          <w:ilvl w:val="1"/>
          <w:numId w:val="4"/>
        </w:numPr>
        <w:spacing w:after="0" w:line="319" w:lineRule="atLeast"/>
        <w:ind w:left="-1500"/>
        <w:textAlignment w:val="baseline"/>
        <w:rPr>
          <w:rFonts w:ascii="Arial" w:eastAsia="Times New Roman" w:hAnsi="Arial" w:cs="Arial"/>
          <w:b/>
          <w:bCs/>
          <w:color w:val="303030"/>
          <w:sz w:val="23"/>
          <w:szCs w:val="23"/>
          <w:lang w:eastAsia="ru-RU"/>
        </w:rPr>
      </w:pPr>
      <w:hyperlink r:id="rId91" w:tooltip="Перейти к обсуждению" w:history="1">
        <w:r w:rsidRPr="00821399">
          <w:rPr>
            <w:rFonts w:ascii="Arial" w:eastAsia="Times New Roman" w:hAnsi="Arial" w:cs="Arial"/>
            <w:b/>
            <w:bCs/>
            <w:color w:val="0085BD"/>
            <w:sz w:val="18"/>
            <w:szCs w:val="18"/>
            <w:u w:val="single"/>
            <w:bdr w:val="none" w:sz="0" w:space="0" w:color="auto" w:frame="1"/>
            <w:lang w:eastAsia="ru-RU"/>
          </w:rPr>
          <w:t> Добавить комментарий</w:t>
        </w:r>
      </w:hyperlink>
    </w:p>
    <w:p w:rsidR="00821399" w:rsidRPr="00821399" w:rsidRDefault="00821399" w:rsidP="00821399">
      <w:pPr>
        <w:numPr>
          <w:ilvl w:val="1"/>
          <w:numId w:val="4"/>
        </w:numPr>
        <w:spacing w:after="0" w:line="319" w:lineRule="atLeast"/>
        <w:ind w:left="-1500"/>
        <w:textAlignment w:val="baseline"/>
        <w:rPr>
          <w:rFonts w:ascii="Arial" w:eastAsia="Times New Roman" w:hAnsi="Arial" w:cs="Arial"/>
          <w:b/>
          <w:bCs/>
          <w:color w:val="303030"/>
          <w:sz w:val="23"/>
          <w:szCs w:val="23"/>
          <w:lang w:eastAsia="ru-RU"/>
        </w:rPr>
      </w:pPr>
      <w:hyperlink r:id="rId92" w:tooltip="Посмотреть связанные документы" w:history="1">
        <w:r w:rsidRPr="00821399">
          <w:rPr>
            <w:rFonts w:ascii="Arial" w:eastAsia="Times New Roman" w:hAnsi="Arial" w:cs="Arial"/>
            <w:b/>
            <w:bCs/>
            <w:color w:val="0085BD"/>
            <w:sz w:val="18"/>
            <w:szCs w:val="18"/>
            <w:u w:val="single"/>
            <w:bdr w:val="none" w:sz="0" w:space="0" w:color="auto" w:frame="1"/>
            <w:lang w:eastAsia="ru-RU"/>
          </w:rPr>
          <w:t>189</w:t>
        </w:r>
      </w:hyperlink>
    </w:p>
    <w:p w:rsidR="00821399" w:rsidRPr="00821399" w:rsidRDefault="00821399" w:rsidP="00821399">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1.</w:t>
      </w:r>
      <w:r w:rsidRPr="00821399">
        <w:rPr>
          <w:rFonts w:ascii="Arial" w:eastAsia="Times New Roman" w:hAnsi="Arial" w:cs="Arial"/>
          <w:color w:val="2D3038"/>
          <w:sz w:val="23"/>
          <w:szCs w:val="23"/>
          <w:lang w:eastAsia="ru-RU"/>
        </w:rPr>
        <w:t>Гражданин не может быть принят на гражданскую службу, а гражданский служащий не может находиться на гражданской службе в случае:</w:t>
      </w:r>
    </w:p>
    <w:p w:rsidR="00821399" w:rsidRPr="00821399" w:rsidRDefault="00821399" w:rsidP="00821399">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1)</w:t>
      </w:r>
      <w:r w:rsidRPr="00821399">
        <w:rPr>
          <w:rFonts w:ascii="Arial" w:eastAsia="Times New Roman" w:hAnsi="Arial" w:cs="Arial"/>
          <w:color w:val="2D3038"/>
          <w:sz w:val="23"/>
          <w:szCs w:val="23"/>
          <w:lang w:eastAsia="ru-RU"/>
        </w:rPr>
        <w:t>признания его недееспособным или ограниченно дееспособным решением суда, вступившим в законную силу;</w:t>
      </w:r>
    </w:p>
    <w:p w:rsidR="00821399" w:rsidRPr="00821399" w:rsidRDefault="00821399" w:rsidP="00821399">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2)</w:t>
      </w:r>
      <w:r w:rsidRPr="00821399">
        <w:rPr>
          <w:rFonts w:ascii="Arial" w:eastAsia="Times New Roman" w:hAnsi="Arial" w:cs="Arial"/>
          <w:color w:val="2D3038"/>
          <w:sz w:val="23"/>
          <w:szCs w:val="23"/>
          <w:lang w:eastAsia="ru-RU"/>
        </w:rPr>
        <w:t>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821399" w:rsidRPr="00821399" w:rsidRDefault="00821399" w:rsidP="00821399">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3)</w:t>
      </w:r>
      <w:r w:rsidRPr="00821399">
        <w:rPr>
          <w:rFonts w:ascii="Arial" w:eastAsia="Times New Roman" w:hAnsi="Arial" w:cs="Arial"/>
          <w:color w:val="2D3038"/>
          <w:sz w:val="23"/>
          <w:szCs w:val="23"/>
          <w:lang w:eastAsia="ru-RU"/>
        </w:rPr>
        <w:t>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821399" w:rsidRPr="00821399" w:rsidRDefault="00821399" w:rsidP="00821399">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4)</w:t>
      </w:r>
      <w:r w:rsidRPr="00821399">
        <w:rPr>
          <w:rFonts w:ascii="Arial" w:eastAsia="Times New Roman" w:hAnsi="Arial" w:cs="Arial"/>
          <w:color w:val="2D3038"/>
          <w:sz w:val="23"/>
          <w:szCs w:val="23"/>
          <w:lang w:eastAsia="ru-RU"/>
        </w:rPr>
        <w:t xml:space="preserve">наличия заболевания, препятствующего поступлению на гражданскую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w:t>
      </w:r>
      <w:r w:rsidRPr="00821399">
        <w:rPr>
          <w:rFonts w:ascii="Arial" w:eastAsia="Times New Roman" w:hAnsi="Arial" w:cs="Arial"/>
          <w:color w:val="2D3038"/>
          <w:sz w:val="23"/>
          <w:szCs w:val="23"/>
          <w:lang w:eastAsia="ru-RU"/>
        </w:rPr>
        <w:lastRenderedPageBreak/>
        <w:t>медицинской организации устанавливаются уполномоченным Правительством Российской Федерации федеральным органом исполнительной власти;</w:t>
      </w:r>
    </w:p>
    <w:p w:rsidR="00821399" w:rsidRPr="00821399" w:rsidRDefault="00821399" w:rsidP="00821399">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5)</w:t>
      </w:r>
      <w:r w:rsidRPr="00821399">
        <w:rPr>
          <w:rFonts w:ascii="Arial" w:eastAsia="Times New Roman" w:hAnsi="Arial" w:cs="Arial"/>
          <w:color w:val="2D3038"/>
          <w:sz w:val="23"/>
          <w:szCs w:val="23"/>
          <w:lang w:eastAsia="ru-RU"/>
        </w:rPr>
        <w:t>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821399" w:rsidRPr="00821399" w:rsidRDefault="00821399" w:rsidP="00821399">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6)</w:t>
      </w:r>
      <w:r w:rsidRPr="00821399">
        <w:rPr>
          <w:rFonts w:ascii="Arial" w:eastAsia="Times New Roman" w:hAnsi="Arial" w:cs="Arial"/>
          <w:color w:val="2D3038"/>
          <w:sz w:val="23"/>
          <w:szCs w:val="23"/>
          <w:lang w:eastAsia="ru-RU"/>
        </w:rPr>
        <w:t>выхода из гражданства Российской Федерации или приобретения гражданства другого государства;</w:t>
      </w:r>
    </w:p>
    <w:p w:rsidR="00821399" w:rsidRPr="00821399" w:rsidRDefault="00821399" w:rsidP="00821399">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7)</w:t>
      </w:r>
      <w:r w:rsidRPr="00821399">
        <w:rPr>
          <w:rFonts w:ascii="Arial" w:eastAsia="Times New Roman" w:hAnsi="Arial" w:cs="Arial"/>
          <w:color w:val="2D3038"/>
          <w:sz w:val="23"/>
          <w:szCs w:val="23"/>
          <w:lang w:eastAsia="ru-RU"/>
        </w:rPr>
        <w:t>наличия гражданства другого государства (других государств), если иное не предусмотрено международным договором Российской Федерации;</w:t>
      </w:r>
    </w:p>
    <w:p w:rsidR="00821399" w:rsidRPr="00821399" w:rsidRDefault="00821399" w:rsidP="00821399">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8)</w:t>
      </w:r>
      <w:r w:rsidRPr="00821399">
        <w:rPr>
          <w:rFonts w:ascii="Arial" w:eastAsia="Times New Roman" w:hAnsi="Arial" w:cs="Arial"/>
          <w:color w:val="2D3038"/>
          <w:sz w:val="23"/>
          <w:szCs w:val="23"/>
          <w:lang w:eastAsia="ru-RU"/>
        </w:rPr>
        <w:t>представления подложных документов или заведомо ложных сведений при поступлении на гражданскую службу;</w:t>
      </w:r>
    </w:p>
    <w:p w:rsidR="00821399" w:rsidRPr="00821399" w:rsidRDefault="00821399" w:rsidP="00821399">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9)</w:t>
      </w:r>
      <w:r w:rsidRPr="00821399">
        <w:rPr>
          <w:rFonts w:ascii="Arial" w:eastAsia="Times New Roman" w:hAnsi="Arial" w:cs="Arial"/>
          <w:color w:val="2D3038"/>
          <w:sz w:val="23"/>
          <w:szCs w:val="23"/>
          <w:lang w:eastAsia="ru-RU"/>
        </w:rPr>
        <w:t>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821399" w:rsidRPr="00821399" w:rsidRDefault="00821399" w:rsidP="00821399">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10)</w:t>
      </w:r>
      <w:r w:rsidRPr="00821399">
        <w:rPr>
          <w:rFonts w:ascii="Arial" w:eastAsia="Times New Roman" w:hAnsi="Arial" w:cs="Arial"/>
          <w:color w:val="2D3038"/>
          <w:sz w:val="23"/>
          <w:szCs w:val="23"/>
          <w:lang w:eastAsia="ru-RU"/>
        </w:rPr>
        <w:t>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законом от 25 декабря 2008 года N 273-ФЗ "О противодействии коррупции" и другими федеральными законами;</w:t>
      </w:r>
    </w:p>
    <w:p w:rsidR="00821399" w:rsidRPr="00821399" w:rsidRDefault="00821399" w:rsidP="00821399">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11)</w:t>
      </w:r>
      <w:r w:rsidRPr="00821399">
        <w:rPr>
          <w:rFonts w:ascii="Arial" w:eastAsia="Times New Roman" w:hAnsi="Arial" w:cs="Arial"/>
          <w:color w:val="2D3038"/>
          <w:sz w:val="23"/>
          <w:szCs w:val="23"/>
          <w:lang w:eastAsia="ru-RU"/>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821399" w:rsidRPr="00821399" w:rsidRDefault="00821399" w:rsidP="00821399">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12)</w:t>
      </w:r>
      <w:r w:rsidRPr="00821399">
        <w:rPr>
          <w:rFonts w:ascii="Arial" w:eastAsia="Times New Roman" w:hAnsi="Arial" w:cs="Arial"/>
          <w:color w:val="2D3038"/>
          <w:sz w:val="23"/>
          <w:szCs w:val="23"/>
          <w:lang w:eastAsia="ru-RU"/>
        </w:rPr>
        <w:t>непредставления сведений, предусмотренных статьей 20.2 настоящего Федерального закона.</w:t>
      </w:r>
    </w:p>
    <w:p w:rsidR="00821399" w:rsidRPr="00821399" w:rsidRDefault="00821399" w:rsidP="00821399">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2.</w:t>
      </w:r>
      <w:r w:rsidRPr="00821399">
        <w:rPr>
          <w:rFonts w:ascii="Arial" w:eastAsia="Times New Roman" w:hAnsi="Arial" w:cs="Arial"/>
          <w:color w:val="2D3038"/>
          <w:sz w:val="23"/>
          <w:szCs w:val="23"/>
          <w:lang w:eastAsia="ru-RU"/>
        </w:rPr>
        <w:t>Иные ограничения, связанные с поступлением на гражданскую службу и ее прохождением, за исключением ограничений, указанных в части 1 настоящей статьи, устанавливаются федеральными законами.</w:t>
      </w:r>
    </w:p>
    <w:p w:rsidR="00821399" w:rsidRPr="00821399" w:rsidRDefault="00821399" w:rsidP="00821399">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3.</w:t>
      </w:r>
      <w:r w:rsidRPr="00821399">
        <w:rPr>
          <w:rFonts w:ascii="Arial" w:eastAsia="Times New Roman" w:hAnsi="Arial" w:cs="Arial"/>
          <w:color w:val="2D3038"/>
          <w:sz w:val="23"/>
          <w:szCs w:val="23"/>
          <w:lang w:eastAsia="ru-RU"/>
        </w:rPr>
        <w:t>Ответственность за несоблюдение ограничений, предусмотренных частью 1 настоящей статьи, устанавливается настоящим Федеральным законом и другими федеральными законами.</w:t>
      </w:r>
    </w:p>
    <w:p w:rsidR="00821399" w:rsidRPr="00821399" w:rsidRDefault="00821399" w:rsidP="00821399">
      <w:pPr>
        <w:numPr>
          <w:ilvl w:val="0"/>
          <w:numId w:val="4"/>
        </w:numPr>
        <w:spacing w:after="0" w:line="319" w:lineRule="atLeast"/>
        <w:ind w:left="0"/>
        <w:textAlignment w:val="baseline"/>
        <w:rPr>
          <w:rFonts w:ascii="Arial" w:eastAsia="Times New Roman" w:hAnsi="Arial" w:cs="Arial"/>
          <w:color w:val="2D3038"/>
          <w:sz w:val="23"/>
          <w:szCs w:val="23"/>
          <w:lang w:eastAsia="ru-RU"/>
        </w:rPr>
      </w:pPr>
    </w:p>
    <w:p w:rsidR="00821399" w:rsidRPr="00821399" w:rsidRDefault="00821399" w:rsidP="00821399">
      <w:pPr>
        <w:numPr>
          <w:ilvl w:val="0"/>
          <w:numId w:val="4"/>
        </w:numPr>
        <w:pBdr>
          <w:bottom w:val="single" w:sz="6" w:space="3" w:color="C1C1C2"/>
        </w:pBdr>
        <w:spacing w:after="0" w:line="319" w:lineRule="atLeast"/>
        <w:ind w:left="-1650"/>
        <w:jc w:val="right"/>
        <w:textAlignment w:val="baseline"/>
        <w:rPr>
          <w:rFonts w:ascii="Arial" w:eastAsia="Times New Roman" w:hAnsi="Arial" w:cs="Arial"/>
          <w:b/>
          <w:bCs/>
          <w:color w:val="303030"/>
          <w:sz w:val="18"/>
          <w:szCs w:val="18"/>
          <w:lang w:eastAsia="ru-RU"/>
        </w:rPr>
      </w:pPr>
      <w:r w:rsidRPr="00821399">
        <w:rPr>
          <w:rFonts w:ascii="Arial" w:eastAsia="Times New Roman" w:hAnsi="Arial" w:cs="Arial"/>
          <w:b/>
          <w:bCs/>
          <w:color w:val="303030"/>
          <w:sz w:val="18"/>
          <w:szCs w:val="18"/>
          <w:lang w:eastAsia="ru-RU"/>
        </w:rPr>
        <w:t>Статья 17.</w:t>
      </w:r>
    </w:p>
    <w:p w:rsidR="00821399" w:rsidRPr="00821399" w:rsidRDefault="00821399" w:rsidP="00821399">
      <w:pPr>
        <w:spacing w:after="0" w:line="319" w:lineRule="atLeast"/>
        <w:textAlignment w:val="baseline"/>
        <w:outlineLvl w:val="2"/>
        <w:rPr>
          <w:rFonts w:ascii="Arial" w:eastAsia="Times New Roman" w:hAnsi="Arial" w:cs="Arial"/>
          <w:color w:val="303030"/>
          <w:sz w:val="23"/>
          <w:szCs w:val="23"/>
          <w:lang w:eastAsia="ru-RU"/>
        </w:rPr>
      </w:pPr>
      <w:r w:rsidRPr="00821399">
        <w:rPr>
          <w:rFonts w:ascii="Arial" w:eastAsia="Times New Roman" w:hAnsi="Arial" w:cs="Arial"/>
          <w:color w:val="303030"/>
          <w:sz w:val="23"/>
          <w:szCs w:val="23"/>
          <w:lang w:eastAsia="ru-RU"/>
        </w:rPr>
        <w:t>Запреты, связанные с гражданской службой</w:t>
      </w:r>
    </w:p>
    <w:p w:rsidR="00821399" w:rsidRPr="00821399" w:rsidRDefault="00821399" w:rsidP="00821399">
      <w:pPr>
        <w:numPr>
          <w:ilvl w:val="1"/>
          <w:numId w:val="4"/>
        </w:numPr>
        <w:spacing w:after="0" w:line="319" w:lineRule="atLeast"/>
        <w:ind w:left="-1500"/>
        <w:textAlignment w:val="baseline"/>
        <w:rPr>
          <w:rFonts w:ascii="Arial" w:eastAsia="Times New Roman" w:hAnsi="Arial" w:cs="Arial"/>
          <w:b/>
          <w:bCs/>
          <w:color w:val="303030"/>
          <w:sz w:val="23"/>
          <w:szCs w:val="23"/>
          <w:lang w:eastAsia="ru-RU"/>
        </w:rPr>
      </w:pPr>
      <w:hyperlink r:id="rId93" w:tooltip="Перейти к обсуждению" w:history="1">
        <w:r w:rsidRPr="00821399">
          <w:rPr>
            <w:rFonts w:ascii="Arial" w:eastAsia="Times New Roman" w:hAnsi="Arial" w:cs="Arial"/>
            <w:b/>
            <w:bCs/>
            <w:color w:val="0085BD"/>
            <w:sz w:val="18"/>
            <w:szCs w:val="18"/>
            <w:u w:val="single"/>
            <w:bdr w:val="none" w:sz="0" w:space="0" w:color="auto" w:frame="1"/>
            <w:lang w:eastAsia="ru-RU"/>
          </w:rPr>
          <w:t> Добавить комментарий</w:t>
        </w:r>
      </w:hyperlink>
    </w:p>
    <w:p w:rsidR="00821399" w:rsidRPr="00821399" w:rsidRDefault="00821399" w:rsidP="00821399">
      <w:pPr>
        <w:numPr>
          <w:ilvl w:val="1"/>
          <w:numId w:val="4"/>
        </w:numPr>
        <w:spacing w:after="0" w:line="319" w:lineRule="atLeast"/>
        <w:ind w:left="-1500"/>
        <w:textAlignment w:val="baseline"/>
        <w:rPr>
          <w:rFonts w:ascii="Arial" w:eastAsia="Times New Roman" w:hAnsi="Arial" w:cs="Arial"/>
          <w:b/>
          <w:bCs/>
          <w:color w:val="303030"/>
          <w:sz w:val="23"/>
          <w:szCs w:val="23"/>
          <w:lang w:eastAsia="ru-RU"/>
        </w:rPr>
      </w:pPr>
      <w:hyperlink r:id="rId94" w:tooltip="Посмотреть связанные документы" w:history="1">
        <w:r w:rsidRPr="00821399">
          <w:rPr>
            <w:rFonts w:ascii="Arial" w:eastAsia="Times New Roman" w:hAnsi="Arial" w:cs="Arial"/>
            <w:b/>
            <w:bCs/>
            <w:color w:val="0085BD"/>
            <w:sz w:val="18"/>
            <w:szCs w:val="18"/>
            <w:u w:val="single"/>
            <w:bdr w:val="none" w:sz="0" w:space="0" w:color="auto" w:frame="1"/>
            <w:lang w:eastAsia="ru-RU"/>
          </w:rPr>
          <w:t>743</w:t>
        </w:r>
      </w:hyperlink>
    </w:p>
    <w:p w:rsidR="00821399" w:rsidRPr="00821399" w:rsidRDefault="00821399" w:rsidP="00821399">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1.</w:t>
      </w:r>
      <w:r w:rsidRPr="00821399">
        <w:rPr>
          <w:rFonts w:ascii="Arial" w:eastAsia="Times New Roman" w:hAnsi="Arial" w:cs="Arial"/>
          <w:color w:val="2D3038"/>
          <w:sz w:val="23"/>
          <w:szCs w:val="23"/>
          <w:lang w:eastAsia="ru-RU"/>
        </w:rPr>
        <w:t>В связи с прохождением гражданской службы гражданскому служащему запрещается:</w:t>
      </w:r>
    </w:p>
    <w:p w:rsidR="00821399" w:rsidRPr="00821399" w:rsidRDefault="00821399" w:rsidP="00821399">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1)</w:t>
      </w:r>
      <w:r w:rsidRPr="00821399">
        <w:rPr>
          <w:rFonts w:ascii="Arial" w:eastAsia="Times New Roman" w:hAnsi="Arial" w:cs="Arial"/>
          <w:color w:val="2D3038"/>
          <w:sz w:val="23"/>
          <w:szCs w:val="23"/>
          <w:lang w:eastAsia="ru-RU"/>
        </w:rPr>
        <w:t>утратил силу с 1 января 2015 года</w:t>
      </w:r>
    </w:p>
    <w:p w:rsidR="00821399" w:rsidRPr="00821399" w:rsidRDefault="00821399" w:rsidP="00821399">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2)</w:t>
      </w:r>
      <w:r w:rsidRPr="00821399">
        <w:rPr>
          <w:rFonts w:ascii="Arial" w:eastAsia="Times New Roman" w:hAnsi="Arial" w:cs="Arial"/>
          <w:color w:val="2D3038"/>
          <w:sz w:val="23"/>
          <w:szCs w:val="23"/>
          <w:lang w:eastAsia="ru-RU"/>
        </w:rPr>
        <w:t>замещать должность гражданской службы в случае:</w:t>
      </w:r>
    </w:p>
    <w:p w:rsidR="00821399" w:rsidRPr="00821399" w:rsidRDefault="00821399" w:rsidP="00821399">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а)</w:t>
      </w:r>
      <w:r w:rsidRPr="00821399">
        <w:rPr>
          <w:rFonts w:ascii="Arial" w:eastAsia="Times New Roman" w:hAnsi="Arial" w:cs="Arial"/>
          <w:color w:val="2D3038"/>
          <w:sz w:val="23"/>
          <w:szCs w:val="23"/>
          <w:lang w:eastAsia="ru-RU"/>
        </w:rPr>
        <w:t>избрания или назначения на государственную должность, за исключением случая, установленного частью второй статьи 6 Федерального конституционного закона от 17 декабря 1997 года N 2-ФКЗ "О Правительстве Российской Федерации";</w:t>
      </w:r>
    </w:p>
    <w:p w:rsidR="00821399" w:rsidRPr="00821399" w:rsidRDefault="00821399" w:rsidP="00821399">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б)</w:t>
      </w:r>
      <w:r w:rsidRPr="00821399">
        <w:rPr>
          <w:rFonts w:ascii="Arial" w:eastAsia="Times New Roman" w:hAnsi="Arial" w:cs="Arial"/>
          <w:color w:val="2D3038"/>
          <w:sz w:val="23"/>
          <w:szCs w:val="23"/>
          <w:lang w:eastAsia="ru-RU"/>
        </w:rPr>
        <w:t>избрания на выборную должность в органе местного самоуправления;</w:t>
      </w:r>
    </w:p>
    <w:p w:rsidR="00821399" w:rsidRPr="00821399" w:rsidRDefault="00821399" w:rsidP="00821399">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в)</w:t>
      </w:r>
      <w:r w:rsidRPr="00821399">
        <w:rPr>
          <w:rFonts w:ascii="Arial" w:eastAsia="Times New Roman" w:hAnsi="Arial" w:cs="Arial"/>
          <w:color w:val="2D3038"/>
          <w:sz w:val="23"/>
          <w:szCs w:val="23"/>
          <w:lang w:eastAsia="ru-RU"/>
        </w:rPr>
        <w:t>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821399" w:rsidRPr="00821399" w:rsidRDefault="00821399" w:rsidP="00821399">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3)</w:t>
      </w:r>
      <w:r w:rsidRPr="00821399">
        <w:rPr>
          <w:rFonts w:ascii="Arial" w:eastAsia="Times New Roman" w:hAnsi="Arial" w:cs="Arial"/>
          <w:color w:val="2D3038"/>
          <w:sz w:val="23"/>
          <w:szCs w:val="23"/>
          <w:lang w:eastAsia="ru-RU"/>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в порядке, установленном нормативным правовым актом государственного органа),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w:t>
      </w:r>
    </w:p>
    <w:p w:rsidR="00821399" w:rsidRPr="00821399" w:rsidRDefault="00821399" w:rsidP="00821399">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4)</w:t>
      </w:r>
      <w:r w:rsidRPr="00821399">
        <w:rPr>
          <w:rFonts w:ascii="Arial" w:eastAsia="Times New Roman" w:hAnsi="Arial" w:cs="Arial"/>
          <w:color w:val="2D3038"/>
          <w:sz w:val="23"/>
          <w:szCs w:val="23"/>
          <w:lang w:eastAsia="ru-RU"/>
        </w:rPr>
        <w:t>приобретать в случаях, установленных федеральным законом, ценные бумаги, по которым может быть получен доход;</w:t>
      </w:r>
    </w:p>
    <w:p w:rsidR="00821399" w:rsidRPr="00821399" w:rsidRDefault="00821399" w:rsidP="00821399">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5)</w:t>
      </w:r>
      <w:r w:rsidRPr="00821399">
        <w:rPr>
          <w:rFonts w:ascii="Arial" w:eastAsia="Times New Roman" w:hAnsi="Arial" w:cs="Arial"/>
          <w:color w:val="2D3038"/>
          <w:sz w:val="23"/>
          <w:szCs w:val="23"/>
          <w:lang w:eastAsia="ru-RU"/>
        </w:rPr>
        <w:t>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законом и другими федеральными законами;</w:t>
      </w:r>
    </w:p>
    <w:p w:rsidR="00821399" w:rsidRPr="00821399" w:rsidRDefault="00821399" w:rsidP="00821399">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6)</w:t>
      </w:r>
      <w:r w:rsidRPr="00821399">
        <w:rPr>
          <w:rFonts w:ascii="Arial" w:eastAsia="Times New Roman" w:hAnsi="Arial" w:cs="Arial"/>
          <w:color w:val="2D3038"/>
          <w:sz w:val="23"/>
          <w:szCs w:val="23"/>
          <w:lang w:eastAsia="ru-RU"/>
        </w:rPr>
        <w:t>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кодексом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821399" w:rsidRPr="00821399" w:rsidRDefault="00821399" w:rsidP="00821399">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lastRenderedPageBreak/>
        <w:t>7)</w:t>
      </w:r>
      <w:r w:rsidRPr="00821399">
        <w:rPr>
          <w:rFonts w:ascii="Arial" w:eastAsia="Times New Roman" w:hAnsi="Arial" w:cs="Arial"/>
          <w:color w:val="2D3038"/>
          <w:sz w:val="23"/>
          <w:szCs w:val="23"/>
          <w:lang w:eastAsia="ru-RU"/>
        </w:rPr>
        <w:t>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821399" w:rsidRPr="00821399" w:rsidRDefault="00821399" w:rsidP="00821399">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8)</w:t>
      </w:r>
      <w:r w:rsidRPr="00821399">
        <w:rPr>
          <w:rFonts w:ascii="Arial" w:eastAsia="Times New Roman" w:hAnsi="Arial" w:cs="Arial"/>
          <w:color w:val="2D3038"/>
          <w:sz w:val="23"/>
          <w:szCs w:val="23"/>
          <w:lang w:eastAsia="ru-RU"/>
        </w:rPr>
        <w:t>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821399" w:rsidRPr="00821399" w:rsidRDefault="00821399" w:rsidP="00821399">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9)</w:t>
      </w:r>
      <w:r w:rsidRPr="00821399">
        <w:rPr>
          <w:rFonts w:ascii="Arial" w:eastAsia="Times New Roman" w:hAnsi="Arial" w:cs="Arial"/>
          <w:color w:val="2D3038"/>
          <w:sz w:val="23"/>
          <w:szCs w:val="23"/>
          <w:lang w:eastAsia="ru-RU"/>
        </w:rPr>
        <w:t>разглашать или использовать в целях, не связанных с гражданской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821399" w:rsidRPr="00821399" w:rsidRDefault="00821399" w:rsidP="00821399">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10)</w:t>
      </w:r>
      <w:r w:rsidRPr="00821399">
        <w:rPr>
          <w:rFonts w:ascii="Arial" w:eastAsia="Times New Roman" w:hAnsi="Arial" w:cs="Arial"/>
          <w:color w:val="2D3038"/>
          <w:sz w:val="23"/>
          <w:szCs w:val="23"/>
          <w:lang w:eastAsia="ru-RU"/>
        </w:rPr>
        <w:t>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821399" w:rsidRPr="00821399" w:rsidRDefault="00821399" w:rsidP="00821399">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11)</w:t>
      </w:r>
      <w:r w:rsidRPr="00821399">
        <w:rPr>
          <w:rFonts w:ascii="Arial" w:eastAsia="Times New Roman" w:hAnsi="Arial" w:cs="Arial"/>
          <w:color w:val="2D3038"/>
          <w:sz w:val="23"/>
          <w:szCs w:val="23"/>
          <w:lang w:eastAsia="ru-RU"/>
        </w:rPr>
        <w:t>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821399" w:rsidRPr="00821399" w:rsidRDefault="00821399" w:rsidP="00821399">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12)</w:t>
      </w:r>
      <w:r w:rsidRPr="00821399">
        <w:rPr>
          <w:rFonts w:ascii="Arial" w:eastAsia="Times New Roman" w:hAnsi="Arial" w:cs="Arial"/>
          <w:color w:val="2D3038"/>
          <w:sz w:val="23"/>
          <w:szCs w:val="23"/>
          <w:lang w:eastAsia="ru-RU"/>
        </w:rPr>
        <w:t>использовать преимущества должностного положения для предвыборной агитации, а также для агитации по вопросам референдума;</w:t>
      </w:r>
    </w:p>
    <w:p w:rsidR="00821399" w:rsidRPr="00821399" w:rsidRDefault="00821399" w:rsidP="00821399">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13)</w:t>
      </w:r>
      <w:r w:rsidRPr="00821399">
        <w:rPr>
          <w:rFonts w:ascii="Arial" w:eastAsia="Times New Roman" w:hAnsi="Arial" w:cs="Arial"/>
          <w:color w:val="2D3038"/>
          <w:sz w:val="23"/>
          <w:szCs w:val="23"/>
          <w:lang w:eastAsia="ru-RU"/>
        </w:rPr>
        <w:t>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821399" w:rsidRPr="00821399" w:rsidRDefault="00821399" w:rsidP="00821399">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14)</w:t>
      </w:r>
      <w:r w:rsidRPr="00821399">
        <w:rPr>
          <w:rFonts w:ascii="Arial" w:eastAsia="Times New Roman" w:hAnsi="Arial" w:cs="Arial"/>
          <w:color w:val="2D3038"/>
          <w:sz w:val="23"/>
          <w:szCs w:val="23"/>
          <w:lang w:eastAsia="ru-RU"/>
        </w:rPr>
        <w:t>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821399" w:rsidRPr="00821399" w:rsidRDefault="00821399" w:rsidP="00821399">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15)</w:t>
      </w:r>
      <w:r w:rsidRPr="00821399">
        <w:rPr>
          <w:rFonts w:ascii="Arial" w:eastAsia="Times New Roman" w:hAnsi="Arial" w:cs="Arial"/>
          <w:color w:val="2D3038"/>
          <w:sz w:val="23"/>
          <w:szCs w:val="23"/>
          <w:lang w:eastAsia="ru-RU"/>
        </w:rPr>
        <w:t>прекращать исполнение должностных обязанностей в целях урегулирования служебного спора;</w:t>
      </w:r>
    </w:p>
    <w:p w:rsidR="00821399" w:rsidRPr="00821399" w:rsidRDefault="00821399" w:rsidP="00821399">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16)</w:t>
      </w:r>
      <w:r w:rsidRPr="00821399">
        <w:rPr>
          <w:rFonts w:ascii="Arial" w:eastAsia="Times New Roman" w:hAnsi="Arial" w:cs="Arial"/>
          <w:color w:val="2D3038"/>
          <w:sz w:val="23"/>
          <w:szCs w:val="23"/>
          <w:lang w:eastAsia="ru-RU"/>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21399" w:rsidRPr="00821399" w:rsidRDefault="00821399" w:rsidP="00821399">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17)</w:t>
      </w:r>
      <w:r w:rsidRPr="00821399">
        <w:rPr>
          <w:rFonts w:ascii="Arial" w:eastAsia="Times New Roman" w:hAnsi="Arial" w:cs="Arial"/>
          <w:color w:val="2D3038"/>
          <w:sz w:val="23"/>
          <w:szCs w:val="23"/>
          <w:lang w:eastAsia="ru-RU"/>
        </w:rPr>
        <w:t xml:space="preserve">заниматься без письменного разрешения представителя нанимателя оплачиваемой деятельностью, финансируемой исключительно за счет средств </w:t>
      </w:r>
      <w:r w:rsidRPr="00821399">
        <w:rPr>
          <w:rFonts w:ascii="Arial" w:eastAsia="Times New Roman" w:hAnsi="Arial" w:cs="Arial"/>
          <w:color w:val="2D3038"/>
          <w:sz w:val="23"/>
          <w:szCs w:val="23"/>
          <w:lang w:eastAsia="ru-RU"/>
        </w:rPr>
        <w:lastRenderedPageBreak/>
        <w:t>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21399" w:rsidRPr="00821399" w:rsidRDefault="00821399" w:rsidP="00821399">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1.1.</w:t>
      </w:r>
      <w:r w:rsidRPr="00821399">
        <w:rPr>
          <w:rFonts w:ascii="Arial" w:eastAsia="Times New Roman" w:hAnsi="Arial" w:cs="Arial"/>
          <w:color w:val="2D3038"/>
          <w:sz w:val="23"/>
          <w:szCs w:val="23"/>
          <w:lang w:eastAsia="ru-RU"/>
        </w:rPr>
        <w:t>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законом.</w:t>
      </w:r>
    </w:p>
    <w:p w:rsidR="00821399" w:rsidRPr="00821399" w:rsidRDefault="00821399" w:rsidP="00821399">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2.</w:t>
      </w:r>
      <w:r w:rsidRPr="00821399">
        <w:rPr>
          <w:rFonts w:ascii="Arial" w:eastAsia="Times New Roman" w:hAnsi="Arial" w:cs="Arial"/>
          <w:color w:val="2D3038"/>
          <w:sz w:val="23"/>
          <w:szCs w:val="23"/>
          <w:lang w:eastAsia="ru-RU"/>
        </w:rPr>
        <w:t>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821399" w:rsidRPr="00821399" w:rsidRDefault="00821399" w:rsidP="00821399">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3.</w:t>
      </w:r>
      <w:r w:rsidRPr="00821399">
        <w:rPr>
          <w:rFonts w:ascii="Arial" w:eastAsia="Times New Roman" w:hAnsi="Arial" w:cs="Arial"/>
          <w:color w:val="2D3038"/>
          <w:sz w:val="23"/>
          <w:szCs w:val="23"/>
          <w:lang w:eastAsia="ru-RU"/>
        </w:rPr>
        <w:t>Гражданин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821399" w:rsidRPr="00821399" w:rsidRDefault="00821399" w:rsidP="00821399">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3.1.</w:t>
      </w:r>
      <w:r w:rsidRPr="00821399">
        <w:rPr>
          <w:rFonts w:ascii="Arial" w:eastAsia="Times New Roman" w:hAnsi="Arial" w:cs="Arial"/>
          <w:color w:val="2D3038"/>
          <w:sz w:val="23"/>
          <w:szCs w:val="23"/>
          <w:lang w:eastAsia="ru-RU"/>
        </w:rPr>
        <w:t>Гражданин, замещавший должность гражданской службы, включенную в перечень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821399" w:rsidRPr="00821399" w:rsidRDefault="00821399" w:rsidP="00821399">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4.</w:t>
      </w:r>
      <w:r w:rsidRPr="00821399">
        <w:rPr>
          <w:rFonts w:ascii="Arial" w:eastAsia="Times New Roman" w:hAnsi="Arial" w:cs="Arial"/>
          <w:color w:val="2D3038"/>
          <w:sz w:val="23"/>
          <w:szCs w:val="23"/>
          <w:lang w:eastAsia="ru-RU"/>
        </w:rPr>
        <w:t>Ответственность за несоблюдение запретов, предусмотренных настоящей статьей, устанавливается настоящим Федеральным законом и другими федеральными законами.</w:t>
      </w:r>
    </w:p>
    <w:p w:rsidR="00821399" w:rsidRPr="00821399" w:rsidRDefault="00821399" w:rsidP="00821399">
      <w:pPr>
        <w:numPr>
          <w:ilvl w:val="0"/>
          <w:numId w:val="4"/>
        </w:numPr>
        <w:spacing w:after="0" w:line="319" w:lineRule="atLeast"/>
        <w:ind w:left="0"/>
        <w:textAlignment w:val="baseline"/>
        <w:rPr>
          <w:rFonts w:ascii="Arial" w:eastAsia="Times New Roman" w:hAnsi="Arial" w:cs="Arial"/>
          <w:color w:val="2D3038"/>
          <w:sz w:val="23"/>
          <w:szCs w:val="23"/>
          <w:lang w:eastAsia="ru-RU"/>
        </w:rPr>
      </w:pPr>
    </w:p>
    <w:p w:rsidR="00821399" w:rsidRPr="00821399" w:rsidRDefault="00821399" w:rsidP="00821399">
      <w:pPr>
        <w:numPr>
          <w:ilvl w:val="0"/>
          <w:numId w:val="4"/>
        </w:numPr>
        <w:pBdr>
          <w:bottom w:val="single" w:sz="6" w:space="3" w:color="C1C1C2"/>
        </w:pBdr>
        <w:spacing w:after="0" w:line="319" w:lineRule="atLeast"/>
        <w:ind w:left="-1650"/>
        <w:jc w:val="right"/>
        <w:textAlignment w:val="baseline"/>
        <w:rPr>
          <w:rFonts w:ascii="Arial" w:eastAsia="Times New Roman" w:hAnsi="Arial" w:cs="Arial"/>
          <w:b/>
          <w:bCs/>
          <w:color w:val="303030"/>
          <w:sz w:val="18"/>
          <w:szCs w:val="18"/>
          <w:lang w:eastAsia="ru-RU"/>
        </w:rPr>
      </w:pPr>
      <w:r w:rsidRPr="00821399">
        <w:rPr>
          <w:rFonts w:ascii="Arial" w:eastAsia="Times New Roman" w:hAnsi="Arial" w:cs="Arial"/>
          <w:b/>
          <w:bCs/>
          <w:color w:val="303030"/>
          <w:sz w:val="18"/>
          <w:szCs w:val="18"/>
          <w:lang w:eastAsia="ru-RU"/>
        </w:rPr>
        <w:t>Статья 18.</w:t>
      </w:r>
    </w:p>
    <w:p w:rsidR="00821399" w:rsidRPr="00821399" w:rsidRDefault="00821399" w:rsidP="00821399">
      <w:pPr>
        <w:spacing w:after="0" w:line="319" w:lineRule="atLeast"/>
        <w:textAlignment w:val="baseline"/>
        <w:outlineLvl w:val="2"/>
        <w:rPr>
          <w:rFonts w:ascii="Arial" w:eastAsia="Times New Roman" w:hAnsi="Arial" w:cs="Arial"/>
          <w:color w:val="303030"/>
          <w:sz w:val="23"/>
          <w:szCs w:val="23"/>
          <w:lang w:eastAsia="ru-RU"/>
        </w:rPr>
      </w:pPr>
      <w:r w:rsidRPr="00821399">
        <w:rPr>
          <w:rFonts w:ascii="Arial" w:eastAsia="Times New Roman" w:hAnsi="Arial" w:cs="Arial"/>
          <w:color w:val="303030"/>
          <w:sz w:val="23"/>
          <w:szCs w:val="23"/>
          <w:lang w:eastAsia="ru-RU"/>
        </w:rPr>
        <w:t>Требования к служебному поведению гражданского служащего</w:t>
      </w:r>
    </w:p>
    <w:p w:rsidR="00821399" w:rsidRPr="00821399" w:rsidRDefault="00821399" w:rsidP="00821399">
      <w:pPr>
        <w:numPr>
          <w:ilvl w:val="1"/>
          <w:numId w:val="4"/>
        </w:numPr>
        <w:spacing w:after="0" w:line="319" w:lineRule="atLeast"/>
        <w:ind w:left="-1500"/>
        <w:textAlignment w:val="baseline"/>
        <w:rPr>
          <w:rFonts w:ascii="Arial" w:eastAsia="Times New Roman" w:hAnsi="Arial" w:cs="Arial"/>
          <w:b/>
          <w:bCs/>
          <w:color w:val="303030"/>
          <w:sz w:val="23"/>
          <w:szCs w:val="23"/>
          <w:lang w:eastAsia="ru-RU"/>
        </w:rPr>
      </w:pPr>
      <w:hyperlink r:id="rId95" w:tooltip="Перейти к обсуждению" w:history="1">
        <w:r w:rsidRPr="00821399">
          <w:rPr>
            <w:rFonts w:ascii="Arial" w:eastAsia="Times New Roman" w:hAnsi="Arial" w:cs="Arial"/>
            <w:b/>
            <w:bCs/>
            <w:color w:val="0085BD"/>
            <w:sz w:val="18"/>
            <w:szCs w:val="18"/>
            <w:u w:val="single"/>
            <w:bdr w:val="none" w:sz="0" w:space="0" w:color="auto" w:frame="1"/>
            <w:lang w:eastAsia="ru-RU"/>
          </w:rPr>
          <w:t> Добавить комментарий</w:t>
        </w:r>
      </w:hyperlink>
    </w:p>
    <w:p w:rsidR="00821399" w:rsidRPr="00821399" w:rsidRDefault="00821399" w:rsidP="00821399">
      <w:pPr>
        <w:numPr>
          <w:ilvl w:val="1"/>
          <w:numId w:val="4"/>
        </w:numPr>
        <w:spacing w:after="0" w:line="319" w:lineRule="atLeast"/>
        <w:ind w:left="-1500"/>
        <w:textAlignment w:val="baseline"/>
        <w:rPr>
          <w:rFonts w:ascii="Arial" w:eastAsia="Times New Roman" w:hAnsi="Arial" w:cs="Arial"/>
          <w:b/>
          <w:bCs/>
          <w:color w:val="303030"/>
          <w:sz w:val="23"/>
          <w:szCs w:val="23"/>
          <w:lang w:eastAsia="ru-RU"/>
        </w:rPr>
      </w:pPr>
      <w:hyperlink r:id="rId96" w:tooltip="Посмотреть связанные документы" w:history="1">
        <w:r w:rsidRPr="00821399">
          <w:rPr>
            <w:rFonts w:ascii="Arial" w:eastAsia="Times New Roman" w:hAnsi="Arial" w:cs="Arial"/>
            <w:b/>
            <w:bCs/>
            <w:color w:val="0085BD"/>
            <w:sz w:val="18"/>
            <w:szCs w:val="18"/>
            <w:u w:val="single"/>
            <w:bdr w:val="none" w:sz="0" w:space="0" w:color="auto" w:frame="1"/>
            <w:lang w:eastAsia="ru-RU"/>
          </w:rPr>
          <w:t>676</w:t>
        </w:r>
      </w:hyperlink>
    </w:p>
    <w:p w:rsidR="00821399" w:rsidRPr="00821399" w:rsidRDefault="00821399" w:rsidP="00821399">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1.</w:t>
      </w:r>
      <w:r w:rsidRPr="00821399">
        <w:rPr>
          <w:rFonts w:ascii="Arial" w:eastAsia="Times New Roman" w:hAnsi="Arial" w:cs="Arial"/>
          <w:color w:val="2D3038"/>
          <w:sz w:val="23"/>
          <w:szCs w:val="23"/>
          <w:lang w:eastAsia="ru-RU"/>
        </w:rPr>
        <w:t>Гражданский служащий обязан:</w:t>
      </w:r>
    </w:p>
    <w:p w:rsidR="00821399" w:rsidRPr="00821399" w:rsidRDefault="00821399" w:rsidP="00821399">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1)</w:t>
      </w:r>
      <w:r w:rsidRPr="00821399">
        <w:rPr>
          <w:rFonts w:ascii="Arial" w:eastAsia="Times New Roman" w:hAnsi="Arial" w:cs="Arial"/>
          <w:color w:val="2D3038"/>
          <w:sz w:val="23"/>
          <w:szCs w:val="23"/>
          <w:lang w:eastAsia="ru-RU"/>
        </w:rPr>
        <w:t>исполнять должностные обязанности добросовестно, на высоком профессиональном уровне;</w:t>
      </w:r>
    </w:p>
    <w:p w:rsidR="00821399" w:rsidRPr="00821399" w:rsidRDefault="00821399" w:rsidP="00821399">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2)</w:t>
      </w:r>
      <w:r w:rsidRPr="00821399">
        <w:rPr>
          <w:rFonts w:ascii="Arial" w:eastAsia="Times New Roman" w:hAnsi="Arial" w:cs="Arial"/>
          <w:color w:val="2D3038"/>
          <w:sz w:val="23"/>
          <w:szCs w:val="23"/>
          <w:lang w:eastAsia="ru-RU"/>
        </w:rPr>
        <w:t>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821399" w:rsidRPr="00821399" w:rsidRDefault="00821399" w:rsidP="00821399">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3)</w:t>
      </w:r>
      <w:r w:rsidRPr="00821399">
        <w:rPr>
          <w:rFonts w:ascii="Arial" w:eastAsia="Times New Roman" w:hAnsi="Arial" w:cs="Arial"/>
          <w:color w:val="2D3038"/>
          <w:sz w:val="23"/>
          <w:szCs w:val="23"/>
          <w:lang w:eastAsia="ru-RU"/>
        </w:rPr>
        <w:t>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821399" w:rsidRPr="00821399" w:rsidRDefault="00821399" w:rsidP="00821399">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4)</w:t>
      </w:r>
      <w:r w:rsidRPr="00821399">
        <w:rPr>
          <w:rFonts w:ascii="Arial" w:eastAsia="Times New Roman" w:hAnsi="Arial" w:cs="Arial"/>
          <w:color w:val="2D3038"/>
          <w:sz w:val="23"/>
          <w:szCs w:val="23"/>
          <w:lang w:eastAsia="ru-RU"/>
        </w:rPr>
        <w:t>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821399" w:rsidRPr="00821399" w:rsidRDefault="00821399" w:rsidP="00821399">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5)</w:t>
      </w:r>
      <w:r w:rsidRPr="00821399">
        <w:rPr>
          <w:rFonts w:ascii="Arial" w:eastAsia="Times New Roman" w:hAnsi="Arial" w:cs="Arial"/>
          <w:color w:val="2D3038"/>
          <w:sz w:val="23"/>
          <w:szCs w:val="23"/>
          <w:lang w:eastAsia="ru-RU"/>
        </w:rPr>
        <w:t>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821399" w:rsidRPr="00821399" w:rsidRDefault="00821399" w:rsidP="00821399">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6)</w:t>
      </w:r>
      <w:r w:rsidRPr="00821399">
        <w:rPr>
          <w:rFonts w:ascii="Arial" w:eastAsia="Times New Roman" w:hAnsi="Arial" w:cs="Arial"/>
          <w:color w:val="2D3038"/>
          <w:sz w:val="23"/>
          <w:szCs w:val="23"/>
          <w:lang w:eastAsia="ru-RU"/>
        </w:rPr>
        <w:t>соблюдать ограничения, установленные настоящим Федеральным законом и другими федеральными законами для гражданских служащих;</w:t>
      </w:r>
    </w:p>
    <w:p w:rsidR="00821399" w:rsidRPr="00821399" w:rsidRDefault="00821399" w:rsidP="00821399">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7)</w:t>
      </w:r>
      <w:r w:rsidRPr="00821399">
        <w:rPr>
          <w:rFonts w:ascii="Arial" w:eastAsia="Times New Roman" w:hAnsi="Arial" w:cs="Arial"/>
          <w:color w:val="2D3038"/>
          <w:sz w:val="23"/>
          <w:szCs w:val="23"/>
          <w:lang w:eastAsia="ru-RU"/>
        </w:rPr>
        <w:t>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821399" w:rsidRPr="00821399" w:rsidRDefault="00821399" w:rsidP="00821399">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8)</w:t>
      </w:r>
      <w:r w:rsidRPr="00821399">
        <w:rPr>
          <w:rFonts w:ascii="Arial" w:eastAsia="Times New Roman" w:hAnsi="Arial" w:cs="Arial"/>
          <w:color w:val="2D3038"/>
          <w:sz w:val="23"/>
          <w:szCs w:val="23"/>
          <w:lang w:eastAsia="ru-RU"/>
        </w:rPr>
        <w:t>не совершать поступки, порочащие его честь и достоинство;</w:t>
      </w:r>
    </w:p>
    <w:p w:rsidR="00821399" w:rsidRPr="00821399" w:rsidRDefault="00821399" w:rsidP="00821399">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9)</w:t>
      </w:r>
      <w:r w:rsidRPr="00821399">
        <w:rPr>
          <w:rFonts w:ascii="Arial" w:eastAsia="Times New Roman" w:hAnsi="Arial" w:cs="Arial"/>
          <w:color w:val="2D3038"/>
          <w:sz w:val="23"/>
          <w:szCs w:val="23"/>
          <w:lang w:eastAsia="ru-RU"/>
        </w:rPr>
        <w:t>проявлять корректность в обращении с гражданами;</w:t>
      </w:r>
    </w:p>
    <w:p w:rsidR="00821399" w:rsidRPr="00821399" w:rsidRDefault="00821399" w:rsidP="00821399">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10)</w:t>
      </w:r>
      <w:r w:rsidRPr="00821399">
        <w:rPr>
          <w:rFonts w:ascii="Arial" w:eastAsia="Times New Roman" w:hAnsi="Arial" w:cs="Arial"/>
          <w:color w:val="2D3038"/>
          <w:sz w:val="23"/>
          <w:szCs w:val="23"/>
          <w:lang w:eastAsia="ru-RU"/>
        </w:rPr>
        <w:t>проявлять уважение к нравственным обычаям и традициям народов Российской Федерации;</w:t>
      </w:r>
    </w:p>
    <w:p w:rsidR="00821399" w:rsidRPr="00821399" w:rsidRDefault="00821399" w:rsidP="00821399">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11)</w:t>
      </w:r>
      <w:r w:rsidRPr="00821399">
        <w:rPr>
          <w:rFonts w:ascii="Arial" w:eastAsia="Times New Roman" w:hAnsi="Arial" w:cs="Arial"/>
          <w:color w:val="2D3038"/>
          <w:sz w:val="23"/>
          <w:szCs w:val="23"/>
          <w:lang w:eastAsia="ru-RU"/>
        </w:rPr>
        <w:t>учитывать культурные и иные особенности различных этнических и социальных групп, а также конфессий;</w:t>
      </w:r>
    </w:p>
    <w:p w:rsidR="00821399" w:rsidRPr="00821399" w:rsidRDefault="00821399" w:rsidP="00821399">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12)</w:t>
      </w:r>
      <w:r w:rsidRPr="00821399">
        <w:rPr>
          <w:rFonts w:ascii="Arial" w:eastAsia="Times New Roman" w:hAnsi="Arial" w:cs="Arial"/>
          <w:color w:val="2D3038"/>
          <w:sz w:val="23"/>
          <w:szCs w:val="23"/>
          <w:lang w:eastAsia="ru-RU"/>
        </w:rPr>
        <w:t>способствовать межнациональному и межконфессиональному согласию;</w:t>
      </w:r>
    </w:p>
    <w:p w:rsidR="00821399" w:rsidRPr="00821399" w:rsidRDefault="00821399" w:rsidP="00821399">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13)</w:t>
      </w:r>
      <w:r w:rsidRPr="00821399">
        <w:rPr>
          <w:rFonts w:ascii="Arial" w:eastAsia="Times New Roman" w:hAnsi="Arial" w:cs="Arial"/>
          <w:color w:val="2D3038"/>
          <w:sz w:val="23"/>
          <w:szCs w:val="23"/>
          <w:lang w:eastAsia="ru-RU"/>
        </w:rPr>
        <w:t>не допускать конфликтных ситуаций, способных нанести ущерб его репутации или авторитету государственного органа;</w:t>
      </w:r>
    </w:p>
    <w:p w:rsidR="00821399" w:rsidRPr="00821399" w:rsidRDefault="00821399" w:rsidP="00821399">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14)</w:t>
      </w:r>
      <w:r w:rsidRPr="00821399">
        <w:rPr>
          <w:rFonts w:ascii="Arial" w:eastAsia="Times New Roman" w:hAnsi="Arial" w:cs="Arial"/>
          <w:color w:val="2D3038"/>
          <w:sz w:val="23"/>
          <w:szCs w:val="23"/>
          <w:lang w:eastAsia="ru-RU"/>
        </w:rPr>
        <w:t>соблюдать установленные правила публичных выступлений и предоставления служебной информации.</w:t>
      </w:r>
    </w:p>
    <w:p w:rsidR="00821399" w:rsidRPr="00821399" w:rsidRDefault="00821399" w:rsidP="00821399">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2.</w:t>
      </w:r>
      <w:r w:rsidRPr="00821399">
        <w:rPr>
          <w:rFonts w:ascii="Arial" w:eastAsia="Times New Roman" w:hAnsi="Arial" w:cs="Arial"/>
          <w:color w:val="2D3038"/>
          <w:sz w:val="23"/>
          <w:szCs w:val="23"/>
          <w:lang w:eastAsia="ru-RU"/>
        </w:rPr>
        <w:t>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821399" w:rsidRPr="00821399" w:rsidRDefault="00821399" w:rsidP="00821399">
      <w:pPr>
        <w:numPr>
          <w:ilvl w:val="0"/>
          <w:numId w:val="4"/>
        </w:numPr>
        <w:spacing w:after="0" w:line="319" w:lineRule="atLeast"/>
        <w:ind w:left="0"/>
        <w:textAlignment w:val="baseline"/>
        <w:rPr>
          <w:rFonts w:ascii="Arial" w:eastAsia="Times New Roman" w:hAnsi="Arial" w:cs="Arial"/>
          <w:color w:val="2D3038"/>
          <w:sz w:val="23"/>
          <w:szCs w:val="23"/>
          <w:lang w:eastAsia="ru-RU"/>
        </w:rPr>
      </w:pPr>
    </w:p>
    <w:p w:rsidR="00821399" w:rsidRPr="00821399" w:rsidRDefault="00821399" w:rsidP="00821399">
      <w:pPr>
        <w:numPr>
          <w:ilvl w:val="0"/>
          <w:numId w:val="4"/>
        </w:numPr>
        <w:pBdr>
          <w:bottom w:val="single" w:sz="6" w:space="3" w:color="C1C1C2"/>
        </w:pBdr>
        <w:spacing w:after="0" w:line="319" w:lineRule="atLeast"/>
        <w:ind w:left="-1650"/>
        <w:jc w:val="right"/>
        <w:textAlignment w:val="baseline"/>
        <w:rPr>
          <w:rFonts w:ascii="Arial" w:eastAsia="Times New Roman" w:hAnsi="Arial" w:cs="Arial"/>
          <w:b/>
          <w:bCs/>
          <w:color w:val="303030"/>
          <w:sz w:val="18"/>
          <w:szCs w:val="18"/>
          <w:lang w:eastAsia="ru-RU"/>
        </w:rPr>
      </w:pPr>
      <w:r w:rsidRPr="00821399">
        <w:rPr>
          <w:rFonts w:ascii="Arial" w:eastAsia="Times New Roman" w:hAnsi="Arial" w:cs="Arial"/>
          <w:b/>
          <w:bCs/>
          <w:color w:val="303030"/>
          <w:sz w:val="18"/>
          <w:szCs w:val="18"/>
          <w:lang w:eastAsia="ru-RU"/>
        </w:rPr>
        <w:t>Статья 19.</w:t>
      </w:r>
    </w:p>
    <w:p w:rsidR="00821399" w:rsidRPr="00821399" w:rsidRDefault="00821399" w:rsidP="00821399">
      <w:pPr>
        <w:spacing w:after="0" w:line="319" w:lineRule="atLeast"/>
        <w:textAlignment w:val="baseline"/>
        <w:outlineLvl w:val="2"/>
        <w:rPr>
          <w:rFonts w:ascii="Arial" w:eastAsia="Times New Roman" w:hAnsi="Arial" w:cs="Arial"/>
          <w:color w:val="303030"/>
          <w:sz w:val="23"/>
          <w:szCs w:val="23"/>
          <w:lang w:eastAsia="ru-RU"/>
        </w:rPr>
      </w:pPr>
      <w:r w:rsidRPr="00821399">
        <w:rPr>
          <w:rFonts w:ascii="Arial" w:eastAsia="Times New Roman" w:hAnsi="Arial" w:cs="Arial"/>
          <w:color w:val="303030"/>
          <w:sz w:val="23"/>
          <w:szCs w:val="23"/>
          <w:lang w:eastAsia="ru-RU"/>
        </w:rPr>
        <w:t>Урегулирование конфликта интересов на гражданской службе</w:t>
      </w:r>
    </w:p>
    <w:p w:rsidR="00821399" w:rsidRPr="00821399" w:rsidRDefault="00821399" w:rsidP="00821399">
      <w:pPr>
        <w:numPr>
          <w:ilvl w:val="1"/>
          <w:numId w:val="4"/>
        </w:numPr>
        <w:spacing w:after="0" w:line="319" w:lineRule="atLeast"/>
        <w:ind w:left="-1500"/>
        <w:textAlignment w:val="baseline"/>
        <w:rPr>
          <w:rFonts w:ascii="Arial" w:eastAsia="Times New Roman" w:hAnsi="Arial" w:cs="Arial"/>
          <w:b/>
          <w:bCs/>
          <w:color w:val="303030"/>
          <w:sz w:val="23"/>
          <w:szCs w:val="23"/>
          <w:lang w:eastAsia="ru-RU"/>
        </w:rPr>
      </w:pPr>
      <w:hyperlink r:id="rId97" w:tooltip="Перейти к обсуждению" w:history="1">
        <w:r w:rsidRPr="00821399">
          <w:rPr>
            <w:rFonts w:ascii="Arial" w:eastAsia="Times New Roman" w:hAnsi="Arial" w:cs="Arial"/>
            <w:b/>
            <w:bCs/>
            <w:color w:val="0085BD"/>
            <w:sz w:val="18"/>
            <w:szCs w:val="18"/>
            <w:u w:val="single"/>
            <w:bdr w:val="none" w:sz="0" w:space="0" w:color="auto" w:frame="1"/>
            <w:lang w:eastAsia="ru-RU"/>
          </w:rPr>
          <w:t> Добавить комментарий</w:t>
        </w:r>
      </w:hyperlink>
    </w:p>
    <w:p w:rsidR="00821399" w:rsidRPr="00821399" w:rsidRDefault="00821399" w:rsidP="00821399">
      <w:pPr>
        <w:numPr>
          <w:ilvl w:val="1"/>
          <w:numId w:val="4"/>
        </w:numPr>
        <w:spacing w:after="0" w:line="319" w:lineRule="atLeast"/>
        <w:ind w:left="-1500"/>
        <w:textAlignment w:val="baseline"/>
        <w:rPr>
          <w:rFonts w:ascii="Arial" w:eastAsia="Times New Roman" w:hAnsi="Arial" w:cs="Arial"/>
          <w:b/>
          <w:bCs/>
          <w:color w:val="303030"/>
          <w:sz w:val="23"/>
          <w:szCs w:val="23"/>
          <w:lang w:eastAsia="ru-RU"/>
        </w:rPr>
      </w:pPr>
      <w:hyperlink r:id="rId98" w:tooltip="Посмотреть связанные документы" w:history="1">
        <w:r w:rsidRPr="00821399">
          <w:rPr>
            <w:rFonts w:ascii="Arial" w:eastAsia="Times New Roman" w:hAnsi="Arial" w:cs="Arial"/>
            <w:b/>
            <w:bCs/>
            <w:color w:val="0085BD"/>
            <w:sz w:val="18"/>
            <w:szCs w:val="18"/>
            <w:u w:val="single"/>
            <w:bdr w:val="none" w:sz="0" w:space="0" w:color="auto" w:frame="1"/>
            <w:lang w:eastAsia="ru-RU"/>
          </w:rPr>
          <w:t>167</w:t>
        </w:r>
      </w:hyperlink>
    </w:p>
    <w:p w:rsidR="00821399" w:rsidRPr="00821399" w:rsidRDefault="00821399" w:rsidP="00821399">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1.</w:t>
      </w:r>
      <w:r w:rsidRPr="00821399">
        <w:rPr>
          <w:rFonts w:ascii="Arial" w:eastAsia="Times New Roman" w:hAnsi="Arial" w:cs="Arial"/>
          <w:color w:val="2D3038"/>
          <w:sz w:val="23"/>
          <w:szCs w:val="23"/>
          <w:lang w:eastAsia="ru-RU"/>
        </w:rPr>
        <w:t>Для целей настоящего Федерального закона используется понятие "конфликт интересов", установленное частью 1 статьи 10 Федерального закона от 25 декабря 2008 года N 273-ФЗ "О противодействии коррупции".</w:t>
      </w:r>
    </w:p>
    <w:p w:rsidR="00821399" w:rsidRPr="00821399" w:rsidRDefault="00821399" w:rsidP="00821399">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lastRenderedPageBreak/>
        <w:t>2.</w:t>
      </w:r>
      <w:r w:rsidRPr="00821399">
        <w:rPr>
          <w:rFonts w:ascii="Arial" w:eastAsia="Times New Roman" w:hAnsi="Arial" w:cs="Arial"/>
          <w:color w:val="2D3038"/>
          <w:sz w:val="23"/>
          <w:szCs w:val="23"/>
          <w:lang w:eastAsia="ru-RU"/>
        </w:rPr>
        <w:t>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821399" w:rsidRPr="00821399" w:rsidRDefault="00821399" w:rsidP="00821399">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3.</w:t>
      </w:r>
      <w:r w:rsidRPr="00821399">
        <w:rPr>
          <w:rFonts w:ascii="Arial" w:eastAsia="Times New Roman" w:hAnsi="Arial" w:cs="Arial"/>
          <w:color w:val="2D3038"/>
          <w:sz w:val="23"/>
          <w:szCs w:val="23"/>
          <w:lang w:eastAsia="ru-RU"/>
        </w:rPr>
        <w:t>Для целей настоящего Федерального закона используется понятие "личная заинтересованность", установленное частью 2 статьи 10 Федерального закона от 25 декабря 2008 года N 273-ФЗ "О противодействии коррупции".</w:t>
      </w:r>
    </w:p>
    <w:p w:rsidR="00821399" w:rsidRPr="00821399" w:rsidRDefault="00821399" w:rsidP="00821399">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3.1.</w:t>
      </w:r>
      <w:r w:rsidRPr="00821399">
        <w:rPr>
          <w:rFonts w:ascii="Arial" w:eastAsia="Times New Roman" w:hAnsi="Arial" w:cs="Arial"/>
          <w:color w:val="2D3038"/>
          <w:sz w:val="23"/>
          <w:szCs w:val="23"/>
          <w:lang w:eastAsia="ru-RU"/>
        </w:rPr>
        <w:t>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821399" w:rsidRPr="00821399" w:rsidRDefault="00821399" w:rsidP="00821399">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3.2.</w:t>
      </w:r>
      <w:r w:rsidRPr="00821399">
        <w:rPr>
          <w:rFonts w:ascii="Arial" w:eastAsia="Times New Roman" w:hAnsi="Arial" w:cs="Arial"/>
          <w:color w:val="2D3038"/>
          <w:sz w:val="23"/>
          <w:szCs w:val="23"/>
          <w:lang w:eastAsia="ru-RU"/>
        </w:rPr>
        <w:t>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821399" w:rsidRPr="00821399" w:rsidRDefault="00821399" w:rsidP="00821399">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4.</w:t>
      </w:r>
      <w:r w:rsidRPr="00821399">
        <w:rPr>
          <w:rFonts w:ascii="Arial" w:eastAsia="Times New Roman" w:hAnsi="Arial" w:cs="Arial"/>
          <w:color w:val="2D3038"/>
          <w:sz w:val="23"/>
          <w:szCs w:val="23"/>
          <w:lang w:eastAsia="ru-RU"/>
        </w:rPr>
        <w:t>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порядке, установленном настоящим Федеральным законом.</w:t>
      </w:r>
    </w:p>
    <w:p w:rsidR="00821399" w:rsidRPr="00821399" w:rsidRDefault="00821399" w:rsidP="00821399">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4.1.</w:t>
      </w:r>
      <w:r w:rsidRPr="00821399">
        <w:rPr>
          <w:rFonts w:ascii="Arial" w:eastAsia="Times New Roman" w:hAnsi="Arial" w:cs="Arial"/>
          <w:color w:val="2D3038"/>
          <w:sz w:val="23"/>
          <w:szCs w:val="23"/>
          <w:lang w:eastAsia="ru-RU"/>
        </w:rPr>
        <w:t>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821399" w:rsidRPr="00821399" w:rsidRDefault="00821399" w:rsidP="00821399">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5.</w:t>
      </w:r>
      <w:r w:rsidRPr="00821399">
        <w:rPr>
          <w:rFonts w:ascii="Arial" w:eastAsia="Times New Roman" w:hAnsi="Arial" w:cs="Arial"/>
          <w:color w:val="2D3038"/>
          <w:sz w:val="23"/>
          <w:szCs w:val="23"/>
          <w:lang w:eastAsia="ru-RU"/>
        </w:rPr>
        <w:t>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821399" w:rsidRPr="00821399" w:rsidRDefault="00821399" w:rsidP="00821399">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6.</w:t>
      </w:r>
      <w:r w:rsidRPr="00821399">
        <w:rPr>
          <w:rFonts w:ascii="Arial" w:eastAsia="Times New Roman" w:hAnsi="Arial" w:cs="Arial"/>
          <w:color w:val="2D3038"/>
          <w:sz w:val="23"/>
          <w:szCs w:val="23"/>
          <w:lang w:eastAsia="ru-RU"/>
        </w:rPr>
        <w:t>Комиссия по урегулированию конфликтов интересов образуется правовым актом государственного органа в порядке, определяемом Президентом Российской Федерации.</w:t>
      </w:r>
    </w:p>
    <w:p w:rsidR="00821399" w:rsidRPr="00821399" w:rsidRDefault="00821399" w:rsidP="00821399">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7.</w:t>
      </w:r>
      <w:r w:rsidRPr="00821399">
        <w:rPr>
          <w:rFonts w:ascii="Arial" w:eastAsia="Times New Roman" w:hAnsi="Arial" w:cs="Arial"/>
          <w:color w:val="2D3038"/>
          <w:sz w:val="23"/>
          <w:szCs w:val="23"/>
          <w:lang w:eastAsia="ru-RU"/>
        </w:rPr>
        <w:t>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821399" w:rsidRPr="00821399" w:rsidRDefault="00821399" w:rsidP="00821399">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lastRenderedPageBreak/>
        <w:t>8.</w:t>
      </w:r>
      <w:r w:rsidRPr="00821399">
        <w:rPr>
          <w:rFonts w:ascii="Arial" w:eastAsia="Times New Roman" w:hAnsi="Arial" w:cs="Arial"/>
          <w:color w:val="2D3038"/>
          <w:sz w:val="23"/>
          <w:szCs w:val="23"/>
          <w:lang w:eastAsia="ru-RU"/>
        </w:rPr>
        <w:t>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w:t>
      </w:r>
    </w:p>
    <w:p w:rsidR="00821399" w:rsidRPr="00821399" w:rsidRDefault="00821399" w:rsidP="00821399">
      <w:pPr>
        <w:numPr>
          <w:ilvl w:val="0"/>
          <w:numId w:val="4"/>
        </w:numPr>
        <w:spacing w:after="0" w:line="319" w:lineRule="atLeast"/>
        <w:ind w:left="0"/>
        <w:textAlignment w:val="baseline"/>
        <w:rPr>
          <w:rFonts w:ascii="Arial" w:eastAsia="Times New Roman" w:hAnsi="Arial" w:cs="Arial"/>
          <w:color w:val="2D3038"/>
          <w:sz w:val="23"/>
          <w:szCs w:val="23"/>
          <w:lang w:eastAsia="ru-RU"/>
        </w:rPr>
      </w:pPr>
    </w:p>
    <w:p w:rsidR="00821399" w:rsidRPr="00821399" w:rsidRDefault="00821399" w:rsidP="00821399">
      <w:pPr>
        <w:numPr>
          <w:ilvl w:val="0"/>
          <w:numId w:val="4"/>
        </w:numPr>
        <w:pBdr>
          <w:bottom w:val="single" w:sz="6" w:space="3" w:color="C1C1C2"/>
        </w:pBdr>
        <w:spacing w:after="0" w:line="319" w:lineRule="atLeast"/>
        <w:ind w:left="-1650"/>
        <w:jc w:val="right"/>
        <w:textAlignment w:val="baseline"/>
        <w:rPr>
          <w:rFonts w:ascii="Arial" w:eastAsia="Times New Roman" w:hAnsi="Arial" w:cs="Arial"/>
          <w:b/>
          <w:bCs/>
          <w:color w:val="303030"/>
          <w:sz w:val="18"/>
          <w:szCs w:val="18"/>
          <w:lang w:eastAsia="ru-RU"/>
        </w:rPr>
      </w:pPr>
      <w:r w:rsidRPr="00821399">
        <w:rPr>
          <w:rFonts w:ascii="Arial" w:eastAsia="Times New Roman" w:hAnsi="Arial" w:cs="Arial"/>
          <w:b/>
          <w:bCs/>
          <w:color w:val="303030"/>
          <w:sz w:val="18"/>
          <w:szCs w:val="18"/>
          <w:lang w:eastAsia="ru-RU"/>
        </w:rPr>
        <w:t>Статья 20.</w:t>
      </w:r>
    </w:p>
    <w:p w:rsidR="00821399" w:rsidRPr="00821399" w:rsidRDefault="00821399" w:rsidP="00821399">
      <w:pPr>
        <w:spacing w:after="0" w:line="319" w:lineRule="atLeast"/>
        <w:textAlignment w:val="baseline"/>
        <w:outlineLvl w:val="2"/>
        <w:rPr>
          <w:rFonts w:ascii="Arial" w:eastAsia="Times New Roman" w:hAnsi="Arial" w:cs="Arial"/>
          <w:color w:val="303030"/>
          <w:sz w:val="23"/>
          <w:szCs w:val="23"/>
          <w:lang w:eastAsia="ru-RU"/>
        </w:rPr>
      </w:pPr>
      <w:r w:rsidRPr="00821399">
        <w:rPr>
          <w:rFonts w:ascii="Arial" w:eastAsia="Times New Roman" w:hAnsi="Arial" w:cs="Arial"/>
          <w:color w:val="303030"/>
          <w:sz w:val="23"/>
          <w:szCs w:val="23"/>
          <w:lang w:eastAsia="ru-RU"/>
        </w:rPr>
        <w:t>Представление сведений о доходах, об имуществе и обязательствах имущественного характера</w:t>
      </w:r>
    </w:p>
    <w:p w:rsidR="00821399" w:rsidRPr="00821399" w:rsidRDefault="00821399" w:rsidP="00821399">
      <w:pPr>
        <w:numPr>
          <w:ilvl w:val="1"/>
          <w:numId w:val="4"/>
        </w:numPr>
        <w:spacing w:after="0" w:line="319" w:lineRule="atLeast"/>
        <w:ind w:left="-1500"/>
        <w:textAlignment w:val="baseline"/>
        <w:rPr>
          <w:rFonts w:ascii="Arial" w:eastAsia="Times New Roman" w:hAnsi="Arial" w:cs="Arial"/>
          <w:b/>
          <w:bCs/>
          <w:color w:val="303030"/>
          <w:sz w:val="23"/>
          <w:szCs w:val="23"/>
          <w:lang w:eastAsia="ru-RU"/>
        </w:rPr>
      </w:pPr>
      <w:hyperlink r:id="rId99" w:tooltip="Перейти к обсуждению" w:history="1">
        <w:r w:rsidRPr="00821399">
          <w:rPr>
            <w:rFonts w:ascii="Arial" w:eastAsia="Times New Roman" w:hAnsi="Arial" w:cs="Arial"/>
            <w:b/>
            <w:bCs/>
            <w:color w:val="0085BD"/>
            <w:sz w:val="18"/>
            <w:szCs w:val="18"/>
            <w:u w:val="single"/>
            <w:bdr w:val="none" w:sz="0" w:space="0" w:color="auto" w:frame="1"/>
            <w:lang w:eastAsia="ru-RU"/>
          </w:rPr>
          <w:t> Добавить комментарий</w:t>
        </w:r>
      </w:hyperlink>
    </w:p>
    <w:p w:rsidR="00821399" w:rsidRPr="00821399" w:rsidRDefault="00821399" w:rsidP="00821399">
      <w:pPr>
        <w:numPr>
          <w:ilvl w:val="1"/>
          <w:numId w:val="4"/>
        </w:numPr>
        <w:spacing w:after="0" w:line="319" w:lineRule="atLeast"/>
        <w:ind w:left="-1500"/>
        <w:textAlignment w:val="baseline"/>
        <w:rPr>
          <w:rFonts w:ascii="Arial" w:eastAsia="Times New Roman" w:hAnsi="Arial" w:cs="Arial"/>
          <w:b/>
          <w:bCs/>
          <w:color w:val="303030"/>
          <w:sz w:val="23"/>
          <w:szCs w:val="23"/>
          <w:lang w:eastAsia="ru-RU"/>
        </w:rPr>
      </w:pPr>
      <w:hyperlink r:id="rId100" w:tooltip="Посмотреть связанные документы" w:history="1">
        <w:r w:rsidRPr="00821399">
          <w:rPr>
            <w:rFonts w:ascii="Arial" w:eastAsia="Times New Roman" w:hAnsi="Arial" w:cs="Arial"/>
            <w:b/>
            <w:bCs/>
            <w:color w:val="0085BD"/>
            <w:sz w:val="18"/>
            <w:szCs w:val="18"/>
            <w:u w:val="single"/>
            <w:bdr w:val="none" w:sz="0" w:space="0" w:color="auto" w:frame="1"/>
            <w:lang w:eastAsia="ru-RU"/>
          </w:rPr>
          <w:t>419</w:t>
        </w:r>
      </w:hyperlink>
    </w:p>
    <w:p w:rsidR="00821399" w:rsidRPr="00821399" w:rsidRDefault="00821399" w:rsidP="00821399">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1.</w:t>
      </w:r>
      <w:r w:rsidRPr="00821399">
        <w:rPr>
          <w:rFonts w:ascii="Arial" w:eastAsia="Times New Roman" w:hAnsi="Arial" w:cs="Arial"/>
          <w:color w:val="2D3038"/>
          <w:sz w:val="23"/>
          <w:szCs w:val="23"/>
          <w:lang w:eastAsia="ru-RU"/>
        </w:rPr>
        <w:t>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821399" w:rsidRPr="00821399" w:rsidRDefault="00821399" w:rsidP="00821399">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1)</w:t>
      </w:r>
      <w:r w:rsidRPr="00821399">
        <w:rPr>
          <w:rFonts w:ascii="Arial" w:eastAsia="Times New Roman" w:hAnsi="Arial" w:cs="Arial"/>
          <w:color w:val="2D3038"/>
          <w:sz w:val="23"/>
          <w:szCs w:val="23"/>
          <w:lang w:eastAsia="ru-RU"/>
        </w:rPr>
        <w:t>гражданин, претендующий на замещение должности гражданской службы, - при поступлении на службу;</w:t>
      </w:r>
    </w:p>
    <w:p w:rsidR="00821399" w:rsidRPr="00821399" w:rsidRDefault="00821399" w:rsidP="00821399">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2)</w:t>
      </w:r>
      <w:r w:rsidRPr="00821399">
        <w:rPr>
          <w:rFonts w:ascii="Arial" w:eastAsia="Times New Roman" w:hAnsi="Arial" w:cs="Arial"/>
          <w:color w:val="2D3038"/>
          <w:sz w:val="23"/>
          <w:szCs w:val="23"/>
          <w:lang w:eastAsia="ru-RU"/>
        </w:rPr>
        <w:t>гражданский служащий, замещающий должность гражданской службы, включенную в перечень,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821399" w:rsidRPr="00821399" w:rsidRDefault="00821399" w:rsidP="00821399">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2.</w:t>
      </w:r>
      <w:r w:rsidRPr="00821399">
        <w:rPr>
          <w:rFonts w:ascii="Arial" w:eastAsia="Times New Roman" w:hAnsi="Arial" w:cs="Arial"/>
          <w:color w:val="2D3038"/>
          <w:sz w:val="23"/>
          <w:szCs w:val="23"/>
          <w:lang w:eastAsia="ru-RU"/>
        </w:rPr>
        <w:t>Положение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821399" w:rsidRPr="00821399" w:rsidRDefault="00821399" w:rsidP="00821399">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3.</w:t>
      </w:r>
      <w:r w:rsidRPr="00821399">
        <w:rPr>
          <w:rFonts w:ascii="Arial" w:eastAsia="Times New Roman" w:hAnsi="Arial" w:cs="Arial"/>
          <w:color w:val="2D3038"/>
          <w:sz w:val="23"/>
          <w:szCs w:val="23"/>
          <w:lang w:eastAsia="ru-RU"/>
        </w:rPr>
        <w:t>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rsidR="00821399" w:rsidRPr="00821399" w:rsidRDefault="00821399" w:rsidP="00821399">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4.</w:t>
      </w:r>
      <w:r w:rsidRPr="00821399">
        <w:rPr>
          <w:rFonts w:ascii="Arial" w:eastAsia="Times New Roman" w:hAnsi="Arial" w:cs="Arial"/>
          <w:color w:val="2D3038"/>
          <w:sz w:val="23"/>
          <w:szCs w:val="23"/>
          <w:lang w:eastAsia="ru-RU"/>
        </w:rPr>
        <w:t>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821399" w:rsidRPr="00821399" w:rsidRDefault="00821399" w:rsidP="00821399">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5.</w:t>
      </w:r>
      <w:r w:rsidRPr="00821399">
        <w:rPr>
          <w:rFonts w:ascii="Arial" w:eastAsia="Times New Roman" w:hAnsi="Arial" w:cs="Arial"/>
          <w:color w:val="2D3038"/>
          <w:sz w:val="23"/>
          <w:szCs w:val="23"/>
          <w:lang w:eastAsia="ru-RU"/>
        </w:rPr>
        <w:t>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законом и другими федеральными законами.</w:t>
      </w:r>
    </w:p>
    <w:p w:rsidR="00821399" w:rsidRPr="00821399" w:rsidRDefault="00821399" w:rsidP="00821399">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6.</w:t>
      </w:r>
      <w:r w:rsidRPr="00821399">
        <w:rPr>
          <w:rFonts w:ascii="Arial" w:eastAsia="Times New Roman" w:hAnsi="Arial" w:cs="Arial"/>
          <w:color w:val="2D3038"/>
          <w:sz w:val="23"/>
          <w:szCs w:val="23"/>
          <w:lang w:eastAsia="ru-RU"/>
        </w:rPr>
        <w:t xml:space="preserve">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законом "О </w:t>
      </w:r>
      <w:r w:rsidRPr="00821399">
        <w:rPr>
          <w:rFonts w:ascii="Arial" w:eastAsia="Times New Roman" w:hAnsi="Arial" w:cs="Arial"/>
          <w:color w:val="2D3038"/>
          <w:sz w:val="23"/>
          <w:szCs w:val="23"/>
          <w:lang w:eastAsia="ru-RU"/>
        </w:rPr>
        <w:lastRenderedPageBreak/>
        <w:t>противодействии коррупции" и иными нормативными правовыми актами Российской Федерации.</w:t>
      </w:r>
    </w:p>
    <w:p w:rsidR="00821399" w:rsidRPr="00821399" w:rsidRDefault="00821399" w:rsidP="00821399">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6.1.</w:t>
      </w:r>
      <w:r w:rsidRPr="00821399">
        <w:rPr>
          <w:rFonts w:ascii="Arial" w:eastAsia="Times New Roman" w:hAnsi="Arial" w:cs="Arial"/>
          <w:color w:val="2D3038"/>
          <w:sz w:val="23"/>
          <w:szCs w:val="23"/>
          <w:lang w:eastAsia="ru-RU"/>
        </w:rPr>
        <w:t>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821399" w:rsidRPr="00821399" w:rsidRDefault="00821399" w:rsidP="00821399">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7.</w:t>
      </w:r>
      <w:r w:rsidRPr="00821399">
        <w:rPr>
          <w:rFonts w:ascii="Arial" w:eastAsia="Times New Roman" w:hAnsi="Arial" w:cs="Arial"/>
          <w:color w:val="2D3038"/>
          <w:sz w:val="23"/>
          <w:szCs w:val="23"/>
          <w:lang w:eastAsia="ru-RU"/>
        </w:rPr>
        <w:t>Под членами семьи гражданского служащего в настоящей статье и статье 20.1 настоящего Федерального закона понимаются супруг (супруга) и несовершеннолетние дети.</w:t>
      </w:r>
    </w:p>
    <w:p w:rsidR="00821399" w:rsidRPr="00821399" w:rsidRDefault="00821399" w:rsidP="00821399">
      <w:pPr>
        <w:numPr>
          <w:ilvl w:val="0"/>
          <w:numId w:val="4"/>
        </w:numPr>
        <w:spacing w:after="0" w:line="319" w:lineRule="atLeast"/>
        <w:ind w:left="0"/>
        <w:textAlignment w:val="baseline"/>
        <w:rPr>
          <w:rFonts w:ascii="Arial" w:eastAsia="Times New Roman" w:hAnsi="Arial" w:cs="Arial"/>
          <w:color w:val="2D3038"/>
          <w:sz w:val="23"/>
          <w:szCs w:val="23"/>
          <w:lang w:eastAsia="ru-RU"/>
        </w:rPr>
      </w:pPr>
    </w:p>
    <w:p w:rsidR="00821399" w:rsidRPr="00821399" w:rsidRDefault="00821399" w:rsidP="00821399">
      <w:pPr>
        <w:numPr>
          <w:ilvl w:val="0"/>
          <w:numId w:val="4"/>
        </w:numPr>
        <w:pBdr>
          <w:bottom w:val="single" w:sz="6" w:space="3" w:color="C1C1C2"/>
        </w:pBdr>
        <w:spacing w:after="0" w:line="319" w:lineRule="atLeast"/>
        <w:ind w:left="-1650"/>
        <w:jc w:val="right"/>
        <w:textAlignment w:val="baseline"/>
        <w:rPr>
          <w:rFonts w:ascii="Arial" w:eastAsia="Times New Roman" w:hAnsi="Arial" w:cs="Arial"/>
          <w:b/>
          <w:bCs/>
          <w:color w:val="303030"/>
          <w:sz w:val="18"/>
          <w:szCs w:val="18"/>
          <w:lang w:eastAsia="ru-RU"/>
        </w:rPr>
      </w:pPr>
      <w:r w:rsidRPr="00821399">
        <w:rPr>
          <w:rFonts w:ascii="Arial" w:eastAsia="Times New Roman" w:hAnsi="Arial" w:cs="Arial"/>
          <w:b/>
          <w:bCs/>
          <w:color w:val="303030"/>
          <w:sz w:val="18"/>
          <w:szCs w:val="18"/>
          <w:lang w:eastAsia="ru-RU"/>
        </w:rPr>
        <w:t>Статья 20.1.</w:t>
      </w:r>
    </w:p>
    <w:p w:rsidR="00821399" w:rsidRPr="00821399" w:rsidRDefault="00821399" w:rsidP="00821399">
      <w:pPr>
        <w:spacing w:after="0" w:line="319" w:lineRule="atLeast"/>
        <w:textAlignment w:val="baseline"/>
        <w:outlineLvl w:val="2"/>
        <w:rPr>
          <w:rFonts w:ascii="Arial" w:eastAsia="Times New Roman" w:hAnsi="Arial" w:cs="Arial"/>
          <w:color w:val="303030"/>
          <w:sz w:val="23"/>
          <w:szCs w:val="23"/>
          <w:lang w:eastAsia="ru-RU"/>
        </w:rPr>
      </w:pPr>
      <w:r w:rsidRPr="00821399">
        <w:rPr>
          <w:rFonts w:ascii="Arial" w:eastAsia="Times New Roman" w:hAnsi="Arial" w:cs="Arial"/>
          <w:color w:val="303030"/>
          <w:sz w:val="23"/>
          <w:szCs w:val="23"/>
          <w:lang w:eastAsia="ru-RU"/>
        </w:rPr>
        <w:t>Представление сведений о расходах</w:t>
      </w:r>
    </w:p>
    <w:p w:rsidR="00821399" w:rsidRPr="00821399" w:rsidRDefault="00821399" w:rsidP="00821399">
      <w:pPr>
        <w:numPr>
          <w:ilvl w:val="1"/>
          <w:numId w:val="4"/>
        </w:numPr>
        <w:spacing w:after="0" w:line="319" w:lineRule="atLeast"/>
        <w:ind w:left="-1500"/>
        <w:textAlignment w:val="baseline"/>
        <w:rPr>
          <w:rFonts w:ascii="Arial" w:eastAsia="Times New Roman" w:hAnsi="Arial" w:cs="Arial"/>
          <w:b/>
          <w:bCs/>
          <w:color w:val="303030"/>
          <w:sz w:val="23"/>
          <w:szCs w:val="23"/>
          <w:lang w:eastAsia="ru-RU"/>
        </w:rPr>
      </w:pPr>
      <w:hyperlink r:id="rId101" w:tooltip="Перейти к обсуждению" w:history="1">
        <w:r w:rsidRPr="00821399">
          <w:rPr>
            <w:rFonts w:ascii="Arial" w:eastAsia="Times New Roman" w:hAnsi="Arial" w:cs="Arial"/>
            <w:b/>
            <w:bCs/>
            <w:color w:val="0085BD"/>
            <w:sz w:val="18"/>
            <w:szCs w:val="18"/>
            <w:u w:val="single"/>
            <w:bdr w:val="none" w:sz="0" w:space="0" w:color="auto" w:frame="1"/>
            <w:lang w:eastAsia="ru-RU"/>
          </w:rPr>
          <w:t> Добавить комментарий</w:t>
        </w:r>
      </w:hyperlink>
    </w:p>
    <w:p w:rsidR="00821399" w:rsidRPr="00821399" w:rsidRDefault="00821399" w:rsidP="00821399">
      <w:pPr>
        <w:numPr>
          <w:ilvl w:val="1"/>
          <w:numId w:val="4"/>
        </w:numPr>
        <w:spacing w:after="0" w:line="319" w:lineRule="atLeast"/>
        <w:ind w:left="-1500"/>
        <w:textAlignment w:val="baseline"/>
        <w:rPr>
          <w:rFonts w:ascii="Arial" w:eastAsia="Times New Roman" w:hAnsi="Arial" w:cs="Arial"/>
          <w:b/>
          <w:bCs/>
          <w:color w:val="303030"/>
          <w:sz w:val="23"/>
          <w:szCs w:val="23"/>
          <w:lang w:eastAsia="ru-RU"/>
        </w:rPr>
      </w:pPr>
      <w:hyperlink r:id="rId102" w:tooltip="Посмотреть связанные документы" w:history="1">
        <w:r w:rsidRPr="00821399">
          <w:rPr>
            <w:rFonts w:ascii="Arial" w:eastAsia="Times New Roman" w:hAnsi="Arial" w:cs="Arial"/>
            <w:b/>
            <w:bCs/>
            <w:color w:val="0085BD"/>
            <w:sz w:val="18"/>
            <w:szCs w:val="18"/>
            <w:u w:val="single"/>
            <w:bdr w:val="none" w:sz="0" w:space="0" w:color="auto" w:frame="1"/>
            <w:lang w:eastAsia="ru-RU"/>
          </w:rPr>
          <w:t>44</w:t>
        </w:r>
      </w:hyperlink>
    </w:p>
    <w:p w:rsidR="00821399" w:rsidRPr="00821399" w:rsidRDefault="00821399" w:rsidP="00821399">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1.</w:t>
      </w:r>
      <w:r w:rsidRPr="00821399">
        <w:rPr>
          <w:rFonts w:ascii="Arial" w:eastAsia="Times New Roman" w:hAnsi="Arial" w:cs="Arial"/>
          <w:color w:val="2D3038"/>
          <w:sz w:val="23"/>
          <w:szCs w:val="23"/>
          <w:lang w:eastAsia="ru-RU"/>
        </w:rPr>
        <w:t>Гражданский служащий, замещающий должность гражданской службы, включенную в перечень,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821399" w:rsidRPr="00821399" w:rsidRDefault="00821399" w:rsidP="00821399">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2.</w:t>
      </w:r>
      <w:r w:rsidRPr="00821399">
        <w:rPr>
          <w:rFonts w:ascii="Arial" w:eastAsia="Times New Roman" w:hAnsi="Arial" w:cs="Arial"/>
          <w:color w:val="2D3038"/>
          <w:sz w:val="23"/>
          <w:szCs w:val="23"/>
          <w:lang w:eastAsia="ru-RU"/>
        </w:rPr>
        <w:t>Контроль за соответствием расходов гражданского служащего и членов его семьи их доходам осуществляется в порядке, установленном Федеральным законом от 25 декабря 2008 года N 273-ФЗ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821399" w:rsidRPr="00821399" w:rsidRDefault="00821399" w:rsidP="00821399">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3.</w:t>
      </w:r>
      <w:r w:rsidRPr="00821399">
        <w:rPr>
          <w:rFonts w:ascii="Arial" w:eastAsia="Times New Roman" w:hAnsi="Arial" w:cs="Arial"/>
          <w:color w:val="2D3038"/>
          <w:sz w:val="23"/>
          <w:szCs w:val="23"/>
          <w:lang w:eastAsia="ru-RU"/>
        </w:rPr>
        <w:t>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821399" w:rsidRPr="00821399" w:rsidRDefault="00821399" w:rsidP="00821399">
      <w:pPr>
        <w:numPr>
          <w:ilvl w:val="0"/>
          <w:numId w:val="4"/>
        </w:numPr>
        <w:spacing w:after="0" w:line="319" w:lineRule="atLeast"/>
        <w:ind w:left="0"/>
        <w:textAlignment w:val="baseline"/>
        <w:rPr>
          <w:rFonts w:ascii="Arial" w:eastAsia="Times New Roman" w:hAnsi="Arial" w:cs="Arial"/>
          <w:color w:val="2D3038"/>
          <w:sz w:val="23"/>
          <w:szCs w:val="23"/>
          <w:lang w:eastAsia="ru-RU"/>
        </w:rPr>
      </w:pPr>
    </w:p>
    <w:p w:rsidR="00821399" w:rsidRPr="00821399" w:rsidRDefault="00821399" w:rsidP="00821399">
      <w:pPr>
        <w:numPr>
          <w:ilvl w:val="0"/>
          <w:numId w:val="4"/>
        </w:numPr>
        <w:pBdr>
          <w:bottom w:val="single" w:sz="6" w:space="3" w:color="C1C1C2"/>
        </w:pBdr>
        <w:spacing w:after="0" w:line="319" w:lineRule="atLeast"/>
        <w:ind w:left="-1650"/>
        <w:jc w:val="right"/>
        <w:textAlignment w:val="baseline"/>
        <w:rPr>
          <w:rFonts w:ascii="Arial" w:eastAsia="Times New Roman" w:hAnsi="Arial" w:cs="Arial"/>
          <w:b/>
          <w:bCs/>
          <w:color w:val="303030"/>
          <w:sz w:val="18"/>
          <w:szCs w:val="18"/>
          <w:lang w:eastAsia="ru-RU"/>
        </w:rPr>
      </w:pPr>
      <w:r w:rsidRPr="00821399">
        <w:rPr>
          <w:rFonts w:ascii="Arial" w:eastAsia="Times New Roman" w:hAnsi="Arial" w:cs="Arial"/>
          <w:b/>
          <w:bCs/>
          <w:color w:val="303030"/>
          <w:sz w:val="18"/>
          <w:szCs w:val="18"/>
          <w:lang w:eastAsia="ru-RU"/>
        </w:rPr>
        <w:t>Статья 20.2.</w:t>
      </w:r>
    </w:p>
    <w:p w:rsidR="00821399" w:rsidRPr="00821399" w:rsidRDefault="00821399" w:rsidP="00821399">
      <w:pPr>
        <w:spacing w:after="0" w:line="319" w:lineRule="atLeast"/>
        <w:textAlignment w:val="baseline"/>
        <w:outlineLvl w:val="2"/>
        <w:rPr>
          <w:rFonts w:ascii="Arial" w:eastAsia="Times New Roman" w:hAnsi="Arial" w:cs="Arial"/>
          <w:color w:val="303030"/>
          <w:sz w:val="23"/>
          <w:szCs w:val="23"/>
          <w:lang w:eastAsia="ru-RU"/>
        </w:rPr>
      </w:pPr>
      <w:r w:rsidRPr="00821399">
        <w:rPr>
          <w:rFonts w:ascii="Arial" w:eastAsia="Times New Roman" w:hAnsi="Arial" w:cs="Arial"/>
          <w:color w:val="303030"/>
          <w:sz w:val="23"/>
          <w:szCs w:val="23"/>
          <w:lang w:eastAsia="ru-RU"/>
        </w:rPr>
        <w:t>Представление сведений о размещении информации в информационно-телекоммуникационной сети "Интернет"</w:t>
      </w:r>
    </w:p>
    <w:p w:rsidR="00821399" w:rsidRPr="00821399" w:rsidRDefault="00821399" w:rsidP="00821399">
      <w:pPr>
        <w:numPr>
          <w:ilvl w:val="1"/>
          <w:numId w:val="4"/>
        </w:numPr>
        <w:spacing w:after="0" w:line="319" w:lineRule="atLeast"/>
        <w:ind w:left="-1500"/>
        <w:textAlignment w:val="baseline"/>
        <w:rPr>
          <w:rFonts w:ascii="Arial" w:eastAsia="Times New Roman" w:hAnsi="Arial" w:cs="Arial"/>
          <w:b/>
          <w:bCs/>
          <w:color w:val="303030"/>
          <w:sz w:val="23"/>
          <w:szCs w:val="23"/>
          <w:lang w:eastAsia="ru-RU"/>
        </w:rPr>
      </w:pPr>
      <w:hyperlink r:id="rId103" w:tooltip="Перейти к обсуждению" w:history="1">
        <w:r w:rsidRPr="00821399">
          <w:rPr>
            <w:rFonts w:ascii="Arial" w:eastAsia="Times New Roman" w:hAnsi="Arial" w:cs="Arial"/>
            <w:b/>
            <w:bCs/>
            <w:color w:val="0085BD"/>
            <w:sz w:val="18"/>
            <w:szCs w:val="18"/>
            <w:u w:val="single"/>
            <w:bdr w:val="none" w:sz="0" w:space="0" w:color="auto" w:frame="1"/>
            <w:lang w:eastAsia="ru-RU"/>
          </w:rPr>
          <w:t> Добавить комментарий</w:t>
        </w:r>
      </w:hyperlink>
    </w:p>
    <w:p w:rsidR="00821399" w:rsidRPr="00821399" w:rsidRDefault="00821399" w:rsidP="00821399">
      <w:pPr>
        <w:numPr>
          <w:ilvl w:val="1"/>
          <w:numId w:val="4"/>
        </w:numPr>
        <w:spacing w:after="0" w:line="319" w:lineRule="atLeast"/>
        <w:ind w:left="-1500"/>
        <w:textAlignment w:val="baseline"/>
        <w:rPr>
          <w:rFonts w:ascii="Arial" w:eastAsia="Times New Roman" w:hAnsi="Arial" w:cs="Arial"/>
          <w:b/>
          <w:bCs/>
          <w:color w:val="303030"/>
          <w:sz w:val="23"/>
          <w:szCs w:val="23"/>
          <w:lang w:eastAsia="ru-RU"/>
        </w:rPr>
      </w:pPr>
      <w:hyperlink r:id="rId104" w:tooltip="Посмотреть связанные документы" w:history="1">
        <w:r w:rsidRPr="00821399">
          <w:rPr>
            <w:rFonts w:ascii="Arial" w:eastAsia="Times New Roman" w:hAnsi="Arial" w:cs="Arial"/>
            <w:b/>
            <w:bCs/>
            <w:color w:val="0085BD"/>
            <w:sz w:val="18"/>
            <w:szCs w:val="18"/>
            <w:u w:val="single"/>
            <w:bdr w:val="none" w:sz="0" w:space="0" w:color="auto" w:frame="1"/>
            <w:lang w:eastAsia="ru-RU"/>
          </w:rPr>
          <w:t>7</w:t>
        </w:r>
      </w:hyperlink>
    </w:p>
    <w:p w:rsidR="00821399" w:rsidRPr="00821399" w:rsidRDefault="00821399" w:rsidP="00821399">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1.</w:t>
      </w:r>
      <w:r w:rsidRPr="00821399">
        <w:rPr>
          <w:rFonts w:ascii="Arial" w:eastAsia="Times New Roman" w:hAnsi="Arial" w:cs="Arial"/>
          <w:color w:val="2D3038"/>
          <w:sz w:val="23"/>
          <w:szCs w:val="23"/>
          <w:lang w:eastAsia="ru-RU"/>
        </w:rPr>
        <w:t xml:space="preserve">Сведения об адресах сайтов и (или) страниц сайтов в информационно-телекоммуникационной сети "Интернет", на которых гражданин, претендующий на </w:t>
      </w:r>
      <w:r w:rsidRPr="00821399">
        <w:rPr>
          <w:rFonts w:ascii="Arial" w:eastAsia="Times New Roman" w:hAnsi="Arial" w:cs="Arial"/>
          <w:color w:val="2D3038"/>
          <w:sz w:val="23"/>
          <w:szCs w:val="23"/>
          <w:lang w:eastAsia="ru-RU"/>
        </w:rPr>
        <w:lastRenderedPageBreak/>
        <w:t>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w:t>
      </w:r>
    </w:p>
    <w:p w:rsidR="00821399" w:rsidRPr="00821399" w:rsidRDefault="00821399" w:rsidP="00821399">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1)</w:t>
      </w:r>
      <w:r w:rsidRPr="00821399">
        <w:rPr>
          <w:rFonts w:ascii="Arial" w:eastAsia="Times New Roman" w:hAnsi="Arial" w:cs="Arial"/>
          <w:color w:val="2D3038"/>
          <w:sz w:val="23"/>
          <w:szCs w:val="23"/>
          <w:lang w:eastAsia="ru-RU"/>
        </w:rPr>
        <w:t>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821399" w:rsidRPr="00821399" w:rsidRDefault="00821399" w:rsidP="00821399">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2)</w:t>
      </w:r>
      <w:r w:rsidRPr="00821399">
        <w:rPr>
          <w:rFonts w:ascii="Arial" w:eastAsia="Times New Roman" w:hAnsi="Arial" w:cs="Arial"/>
          <w:color w:val="2D3038"/>
          <w:sz w:val="23"/>
          <w:szCs w:val="23"/>
          <w:lang w:eastAsia="ru-RU"/>
        </w:rPr>
        <w:t>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821399" w:rsidRPr="00821399" w:rsidRDefault="00821399" w:rsidP="00821399">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2.</w:t>
      </w:r>
      <w:r w:rsidRPr="00821399">
        <w:rPr>
          <w:rFonts w:ascii="Arial" w:eastAsia="Times New Roman" w:hAnsi="Arial" w:cs="Arial"/>
          <w:color w:val="2D3038"/>
          <w:sz w:val="23"/>
          <w:szCs w:val="23"/>
          <w:lang w:eastAsia="ru-RU"/>
        </w:rPr>
        <w:t>Сведения, указанные в части 1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821399" w:rsidRPr="00821399" w:rsidRDefault="00821399" w:rsidP="00821399">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3.</w:t>
      </w:r>
      <w:r w:rsidRPr="00821399">
        <w:rPr>
          <w:rFonts w:ascii="Arial" w:eastAsia="Times New Roman" w:hAnsi="Arial" w:cs="Arial"/>
          <w:color w:val="2D3038"/>
          <w:sz w:val="23"/>
          <w:szCs w:val="23"/>
          <w:lang w:eastAsia="ru-RU"/>
        </w:rPr>
        <w:t>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821399" w:rsidRPr="00821399" w:rsidRDefault="00821399" w:rsidP="00821399">
      <w:pPr>
        <w:numPr>
          <w:ilvl w:val="0"/>
          <w:numId w:val="5"/>
        </w:numPr>
        <w:spacing w:after="0" w:line="319" w:lineRule="atLeast"/>
        <w:ind w:left="0"/>
        <w:textAlignment w:val="baseline"/>
        <w:rPr>
          <w:rFonts w:ascii="Arial" w:eastAsia="Times New Roman" w:hAnsi="Arial" w:cs="Arial"/>
          <w:color w:val="2D3038"/>
          <w:sz w:val="23"/>
          <w:szCs w:val="23"/>
          <w:lang w:eastAsia="ru-RU"/>
        </w:rPr>
      </w:pPr>
    </w:p>
    <w:p w:rsidR="00821399" w:rsidRPr="00821399" w:rsidRDefault="00821399" w:rsidP="00821399">
      <w:pPr>
        <w:numPr>
          <w:ilvl w:val="0"/>
          <w:numId w:val="5"/>
        </w:numPr>
        <w:pBdr>
          <w:bottom w:val="single" w:sz="6" w:space="3" w:color="C1C1C2"/>
        </w:pBdr>
        <w:spacing w:after="0" w:line="319" w:lineRule="atLeast"/>
        <w:ind w:left="-3300" w:right="600"/>
        <w:jc w:val="right"/>
        <w:textAlignment w:val="baseline"/>
        <w:rPr>
          <w:rFonts w:ascii="Arial" w:eastAsia="Times New Roman" w:hAnsi="Arial" w:cs="Arial"/>
          <w:b/>
          <w:bCs/>
          <w:color w:val="303030"/>
          <w:sz w:val="18"/>
          <w:szCs w:val="18"/>
          <w:lang w:eastAsia="ru-RU"/>
        </w:rPr>
      </w:pPr>
      <w:r w:rsidRPr="00821399">
        <w:rPr>
          <w:rFonts w:ascii="Arial" w:eastAsia="Times New Roman" w:hAnsi="Arial" w:cs="Arial"/>
          <w:b/>
          <w:bCs/>
          <w:color w:val="303030"/>
          <w:sz w:val="18"/>
          <w:szCs w:val="18"/>
          <w:lang w:eastAsia="ru-RU"/>
        </w:rPr>
        <w:t>Статья 20.2.</w:t>
      </w:r>
    </w:p>
    <w:p w:rsidR="00821399" w:rsidRPr="00821399" w:rsidRDefault="00821399" w:rsidP="00821399">
      <w:pPr>
        <w:spacing w:after="0" w:line="319" w:lineRule="atLeast"/>
        <w:ind w:left="-1650" w:right="600"/>
        <w:textAlignment w:val="baseline"/>
        <w:outlineLvl w:val="2"/>
        <w:rPr>
          <w:rFonts w:ascii="Arial" w:eastAsia="Times New Roman" w:hAnsi="Arial" w:cs="Arial"/>
          <w:color w:val="303030"/>
          <w:sz w:val="23"/>
          <w:szCs w:val="23"/>
          <w:lang w:eastAsia="ru-RU"/>
        </w:rPr>
      </w:pPr>
      <w:r w:rsidRPr="00821399">
        <w:rPr>
          <w:rFonts w:ascii="Arial" w:eastAsia="Times New Roman" w:hAnsi="Arial" w:cs="Arial"/>
          <w:color w:val="303030"/>
          <w:sz w:val="23"/>
          <w:szCs w:val="23"/>
          <w:lang w:eastAsia="ru-RU"/>
        </w:rPr>
        <w:t>Представление сведений о размещении информации в информационно-телекоммуникационной сети "Интернет"</w:t>
      </w:r>
    </w:p>
    <w:p w:rsidR="00821399" w:rsidRPr="00821399" w:rsidRDefault="00821399" w:rsidP="00821399">
      <w:pPr>
        <w:numPr>
          <w:ilvl w:val="1"/>
          <w:numId w:val="5"/>
        </w:numPr>
        <w:spacing w:after="0" w:line="319" w:lineRule="atLeast"/>
        <w:ind w:left="-3150" w:right="600"/>
        <w:textAlignment w:val="baseline"/>
        <w:rPr>
          <w:rFonts w:ascii="Arial" w:eastAsia="Times New Roman" w:hAnsi="Arial" w:cs="Arial"/>
          <w:b/>
          <w:bCs/>
          <w:color w:val="303030"/>
          <w:sz w:val="23"/>
          <w:szCs w:val="23"/>
          <w:lang w:eastAsia="ru-RU"/>
        </w:rPr>
      </w:pPr>
      <w:hyperlink r:id="rId105" w:tooltip="Перейти к обсуждению" w:history="1">
        <w:r w:rsidRPr="00821399">
          <w:rPr>
            <w:rFonts w:ascii="Arial" w:eastAsia="Times New Roman" w:hAnsi="Arial" w:cs="Arial"/>
            <w:b/>
            <w:bCs/>
            <w:color w:val="0085BD"/>
            <w:sz w:val="18"/>
            <w:szCs w:val="18"/>
            <w:u w:val="single"/>
            <w:bdr w:val="none" w:sz="0" w:space="0" w:color="auto" w:frame="1"/>
            <w:lang w:eastAsia="ru-RU"/>
          </w:rPr>
          <w:t> Добавить комментарий</w:t>
        </w:r>
      </w:hyperlink>
    </w:p>
    <w:p w:rsidR="00821399" w:rsidRPr="00821399" w:rsidRDefault="00821399" w:rsidP="00821399">
      <w:pPr>
        <w:numPr>
          <w:ilvl w:val="1"/>
          <w:numId w:val="5"/>
        </w:numPr>
        <w:spacing w:after="0" w:line="319" w:lineRule="atLeast"/>
        <w:ind w:left="-3150" w:right="600"/>
        <w:textAlignment w:val="baseline"/>
        <w:rPr>
          <w:rFonts w:ascii="Arial" w:eastAsia="Times New Roman" w:hAnsi="Arial" w:cs="Arial"/>
          <w:b/>
          <w:bCs/>
          <w:color w:val="303030"/>
          <w:sz w:val="23"/>
          <w:szCs w:val="23"/>
          <w:lang w:eastAsia="ru-RU"/>
        </w:rPr>
      </w:pPr>
      <w:hyperlink r:id="rId106" w:tooltip="Посмотреть связанные документы" w:history="1">
        <w:r w:rsidRPr="00821399">
          <w:rPr>
            <w:rFonts w:ascii="Arial" w:eastAsia="Times New Roman" w:hAnsi="Arial" w:cs="Arial"/>
            <w:b/>
            <w:bCs/>
            <w:color w:val="0085BD"/>
            <w:sz w:val="18"/>
            <w:szCs w:val="18"/>
            <w:u w:val="single"/>
            <w:bdr w:val="none" w:sz="0" w:space="0" w:color="auto" w:frame="1"/>
            <w:lang w:eastAsia="ru-RU"/>
          </w:rPr>
          <w:t>7</w:t>
        </w:r>
      </w:hyperlink>
    </w:p>
    <w:p w:rsidR="00821399" w:rsidRPr="00821399" w:rsidRDefault="00821399" w:rsidP="00821399">
      <w:pPr>
        <w:numPr>
          <w:ilvl w:val="0"/>
          <w:numId w:val="5"/>
        </w:numPr>
        <w:spacing w:after="0" w:line="240" w:lineRule="auto"/>
        <w:ind w:left="0"/>
        <w:jc w:val="center"/>
        <w:textAlignment w:val="baseline"/>
        <w:outlineLvl w:val="1"/>
        <w:rPr>
          <w:rFonts w:ascii="Arial" w:eastAsia="Times New Roman" w:hAnsi="Arial" w:cs="Arial"/>
          <w:color w:val="2D3038"/>
          <w:sz w:val="38"/>
          <w:szCs w:val="38"/>
          <w:lang w:eastAsia="ru-RU"/>
        </w:rPr>
      </w:pPr>
      <w:r w:rsidRPr="00821399">
        <w:rPr>
          <w:rFonts w:ascii="Arial" w:eastAsia="Times New Roman" w:hAnsi="Arial" w:cs="Arial"/>
          <w:color w:val="2D3038"/>
          <w:sz w:val="37"/>
          <w:szCs w:val="37"/>
          <w:bdr w:val="none" w:sz="0" w:space="0" w:color="auto" w:frame="1"/>
          <w:lang w:eastAsia="ru-RU"/>
        </w:rPr>
        <w:t>Глава 4.</w:t>
      </w:r>
      <w:r w:rsidRPr="00821399">
        <w:rPr>
          <w:rFonts w:ascii="Arial" w:eastAsia="Times New Roman" w:hAnsi="Arial" w:cs="Arial"/>
          <w:color w:val="2D3038"/>
          <w:sz w:val="38"/>
          <w:szCs w:val="38"/>
          <w:lang w:eastAsia="ru-RU"/>
        </w:rPr>
        <w:t> </w:t>
      </w:r>
      <w:ins w:id="3" w:author="Unknown">
        <w:r w:rsidRPr="00821399">
          <w:rPr>
            <w:rFonts w:ascii="Arial" w:eastAsia="Times New Roman" w:hAnsi="Arial" w:cs="Arial"/>
            <w:color w:val="2D3038"/>
            <w:sz w:val="37"/>
            <w:szCs w:val="37"/>
            <w:bdr w:val="none" w:sz="0" w:space="0" w:color="auto" w:frame="1"/>
            <w:lang w:eastAsia="ru-RU"/>
          </w:rPr>
          <w:t>поступление на гражданскую службу</w:t>
        </w:r>
      </w:ins>
    </w:p>
    <w:p w:rsidR="00821399" w:rsidRPr="00821399" w:rsidRDefault="00821399" w:rsidP="00821399">
      <w:pPr>
        <w:numPr>
          <w:ilvl w:val="0"/>
          <w:numId w:val="5"/>
        </w:numPr>
        <w:pBdr>
          <w:bottom w:val="single" w:sz="6" w:space="3" w:color="C1C1C2"/>
        </w:pBdr>
        <w:spacing w:after="0" w:line="319" w:lineRule="atLeast"/>
        <w:ind w:left="-1650"/>
        <w:jc w:val="right"/>
        <w:textAlignment w:val="baseline"/>
        <w:rPr>
          <w:rFonts w:ascii="Arial" w:eastAsia="Times New Roman" w:hAnsi="Arial" w:cs="Arial"/>
          <w:b/>
          <w:bCs/>
          <w:color w:val="303030"/>
          <w:sz w:val="18"/>
          <w:szCs w:val="18"/>
          <w:lang w:eastAsia="ru-RU"/>
        </w:rPr>
      </w:pPr>
      <w:r w:rsidRPr="00821399">
        <w:rPr>
          <w:rFonts w:ascii="Arial" w:eastAsia="Times New Roman" w:hAnsi="Arial" w:cs="Arial"/>
          <w:b/>
          <w:bCs/>
          <w:color w:val="303030"/>
          <w:sz w:val="18"/>
          <w:szCs w:val="18"/>
          <w:lang w:eastAsia="ru-RU"/>
        </w:rPr>
        <w:t>Статья 21.</w:t>
      </w:r>
    </w:p>
    <w:p w:rsidR="00821399" w:rsidRPr="00821399" w:rsidRDefault="00821399" w:rsidP="00821399">
      <w:pPr>
        <w:spacing w:after="0" w:line="319" w:lineRule="atLeast"/>
        <w:textAlignment w:val="baseline"/>
        <w:outlineLvl w:val="2"/>
        <w:rPr>
          <w:rFonts w:ascii="Arial" w:eastAsia="Times New Roman" w:hAnsi="Arial" w:cs="Arial"/>
          <w:color w:val="303030"/>
          <w:sz w:val="23"/>
          <w:szCs w:val="23"/>
          <w:lang w:eastAsia="ru-RU"/>
        </w:rPr>
      </w:pPr>
      <w:r w:rsidRPr="00821399">
        <w:rPr>
          <w:rFonts w:ascii="Arial" w:eastAsia="Times New Roman" w:hAnsi="Arial" w:cs="Arial"/>
          <w:color w:val="303030"/>
          <w:sz w:val="23"/>
          <w:szCs w:val="23"/>
          <w:lang w:eastAsia="ru-RU"/>
        </w:rPr>
        <w:t>Право поступления на гражданскую службу</w:t>
      </w:r>
    </w:p>
    <w:p w:rsidR="00821399" w:rsidRPr="00821399" w:rsidRDefault="00821399" w:rsidP="00821399">
      <w:pPr>
        <w:numPr>
          <w:ilvl w:val="1"/>
          <w:numId w:val="5"/>
        </w:numPr>
        <w:spacing w:after="0" w:line="319" w:lineRule="atLeast"/>
        <w:ind w:left="-1500"/>
        <w:textAlignment w:val="baseline"/>
        <w:rPr>
          <w:rFonts w:ascii="Arial" w:eastAsia="Times New Roman" w:hAnsi="Arial" w:cs="Arial"/>
          <w:b/>
          <w:bCs/>
          <w:color w:val="303030"/>
          <w:sz w:val="23"/>
          <w:szCs w:val="23"/>
          <w:lang w:eastAsia="ru-RU"/>
        </w:rPr>
      </w:pPr>
      <w:hyperlink r:id="rId107" w:tooltip="Перейти к обсуждению" w:history="1">
        <w:r w:rsidRPr="00821399">
          <w:rPr>
            <w:rFonts w:ascii="Arial" w:eastAsia="Times New Roman" w:hAnsi="Arial" w:cs="Arial"/>
            <w:b/>
            <w:bCs/>
            <w:color w:val="0085BD"/>
            <w:sz w:val="18"/>
            <w:szCs w:val="18"/>
            <w:u w:val="single"/>
            <w:bdr w:val="none" w:sz="0" w:space="0" w:color="auto" w:frame="1"/>
            <w:lang w:eastAsia="ru-RU"/>
          </w:rPr>
          <w:t> Добавить комментарий</w:t>
        </w:r>
      </w:hyperlink>
    </w:p>
    <w:p w:rsidR="00821399" w:rsidRPr="00821399" w:rsidRDefault="00821399" w:rsidP="00821399">
      <w:pPr>
        <w:numPr>
          <w:ilvl w:val="1"/>
          <w:numId w:val="5"/>
        </w:numPr>
        <w:spacing w:after="0" w:line="319" w:lineRule="atLeast"/>
        <w:ind w:left="-1500"/>
        <w:textAlignment w:val="baseline"/>
        <w:rPr>
          <w:rFonts w:ascii="Arial" w:eastAsia="Times New Roman" w:hAnsi="Arial" w:cs="Arial"/>
          <w:b/>
          <w:bCs/>
          <w:color w:val="303030"/>
          <w:sz w:val="23"/>
          <w:szCs w:val="23"/>
          <w:lang w:eastAsia="ru-RU"/>
        </w:rPr>
      </w:pPr>
      <w:hyperlink r:id="rId108" w:tooltip="Посмотреть связанные документы" w:history="1">
        <w:r w:rsidRPr="00821399">
          <w:rPr>
            <w:rFonts w:ascii="Arial" w:eastAsia="Times New Roman" w:hAnsi="Arial" w:cs="Arial"/>
            <w:b/>
            <w:bCs/>
            <w:color w:val="0085BD"/>
            <w:sz w:val="18"/>
            <w:szCs w:val="18"/>
            <w:u w:val="single"/>
            <w:bdr w:val="none" w:sz="0" w:space="0" w:color="auto" w:frame="1"/>
            <w:lang w:eastAsia="ru-RU"/>
          </w:rPr>
          <w:t>25</w:t>
        </w:r>
      </w:hyperlink>
    </w:p>
    <w:p w:rsidR="00821399" w:rsidRPr="00821399" w:rsidRDefault="00821399" w:rsidP="00821399">
      <w:pPr>
        <w:numPr>
          <w:ilvl w:val="0"/>
          <w:numId w:val="5"/>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1.</w:t>
      </w:r>
      <w:r w:rsidRPr="00821399">
        <w:rPr>
          <w:rFonts w:ascii="Arial" w:eastAsia="Times New Roman" w:hAnsi="Arial" w:cs="Arial"/>
          <w:color w:val="2D3038"/>
          <w:sz w:val="23"/>
          <w:szCs w:val="23"/>
          <w:lang w:eastAsia="ru-RU"/>
        </w:rPr>
        <w:t>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821399" w:rsidRPr="00821399" w:rsidRDefault="00821399" w:rsidP="00821399">
      <w:pPr>
        <w:numPr>
          <w:ilvl w:val="0"/>
          <w:numId w:val="5"/>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2.</w:t>
      </w:r>
      <w:r w:rsidRPr="00821399">
        <w:rPr>
          <w:rFonts w:ascii="Arial" w:eastAsia="Times New Roman" w:hAnsi="Arial" w:cs="Arial"/>
          <w:color w:val="2D3038"/>
          <w:sz w:val="23"/>
          <w:szCs w:val="23"/>
          <w:lang w:eastAsia="ru-RU"/>
        </w:rPr>
        <w:t>Утратил силу</w:t>
      </w:r>
    </w:p>
    <w:p w:rsidR="00821399" w:rsidRPr="00821399" w:rsidRDefault="00821399" w:rsidP="00821399">
      <w:pPr>
        <w:numPr>
          <w:ilvl w:val="0"/>
          <w:numId w:val="5"/>
        </w:numPr>
        <w:spacing w:after="0" w:line="319" w:lineRule="atLeast"/>
        <w:ind w:left="0"/>
        <w:textAlignment w:val="baseline"/>
        <w:rPr>
          <w:rFonts w:ascii="Arial" w:eastAsia="Times New Roman" w:hAnsi="Arial" w:cs="Arial"/>
          <w:color w:val="2D3038"/>
          <w:sz w:val="23"/>
          <w:szCs w:val="23"/>
          <w:lang w:eastAsia="ru-RU"/>
        </w:rPr>
      </w:pPr>
    </w:p>
    <w:p w:rsidR="00821399" w:rsidRPr="00821399" w:rsidRDefault="00821399" w:rsidP="00821399">
      <w:pPr>
        <w:numPr>
          <w:ilvl w:val="0"/>
          <w:numId w:val="5"/>
        </w:numPr>
        <w:pBdr>
          <w:bottom w:val="single" w:sz="6" w:space="3" w:color="C1C1C2"/>
        </w:pBdr>
        <w:spacing w:after="0" w:line="319" w:lineRule="atLeast"/>
        <w:ind w:left="-1650"/>
        <w:jc w:val="right"/>
        <w:textAlignment w:val="baseline"/>
        <w:rPr>
          <w:rFonts w:ascii="Arial" w:eastAsia="Times New Roman" w:hAnsi="Arial" w:cs="Arial"/>
          <w:b/>
          <w:bCs/>
          <w:color w:val="303030"/>
          <w:sz w:val="18"/>
          <w:szCs w:val="18"/>
          <w:lang w:eastAsia="ru-RU"/>
        </w:rPr>
      </w:pPr>
      <w:r w:rsidRPr="00821399">
        <w:rPr>
          <w:rFonts w:ascii="Arial" w:eastAsia="Times New Roman" w:hAnsi="Arial" w:cs="Arial"/>
          <w:b/>
          <w:bCs/>
          <w:color w:val="303030"/>
          <w:sz w:val="18"/>
          <w:szCs w:val="18"/>
          <w:lang w:eastAsia="ru-RU"/>
        </w:rPr>
        <w:t>Статья 22.</w:t>
      </w:r>
    </w:p>
    <w:p w:rsidR="00821399" w:rsidRPr="00821399" w:rsidRDefault="00821399" w:rsidP="00821399">
      <w:pPr>
        <w:spacing w:after="0" w:line="319" w:lineRule="atLeast"/>
        <w:textAlignment w:val="baseline"/>
        <w:outlineLvl w:val="2"/>
        <w:rPr>
          <w:rFonts w:ascii="Arial" w:eastAsia="Times New Roman" w:hAnsi="Arial" w:cs="Arial"/>
          <w:color w:val="303030"/>
          <w:sz w:val="23"/>
          <w:szCs w:val="23"/>
          <w:lang w:eastAsia="ru-RU"/>
        </w:rPr>
      </w:pPr>
      <w:r w:rsidRPr="00821399">
        <w:rPr>
          <w:rFonts w:ascii="Arial" w:eastAsia="Times New Roman" w:hAnsi="Arial" w:cs="Arial"/>
          <w:color w:val="303030"/>
          <w:sz w:val="23"/>
          <w:szCs w:val="23"/>
          <w:lang w:eastAsia="ru-RU"/>
        </w:rPr>
        <w:t>Поступление на гражданскую службу и замещение должности гражданской службы по конкурсу</w:t>
      </w:r>
    </w:p>
    <w:p w:rsidR="00821399" w:rsidRPr="00821399" w:rsidRDefault="00821399" w:rsidP="00821399">
      <w:pPr>
        <w:numPr>
          <w:ilvl w:val="1"/>
          <w:numId w:val="5"/>
        </w:numPr>
        <w:spacing w:after="0" w:line="319" w:lineRule="atLeast"/>
        <w:ind w:left="-1500"/>
        <w:textAlignment w:val="baseline"/>
        <w:rPr>
          <w:rFonts w:ascii="Arial" w:eastAsia="Times New Roman" w:hAnsi="Arial" w:cs="Arial"/>
          <w:b/>
          <w:bCs/>
          <w:color w:val="303030"/>
          <w:sz w:val="23"/>
          <w:szCs w:val="23"/>
          <w:lang w:eastAsia="ru-RU"/>
        </w:rPr>
      </w:pPr>
      <w:hyperlink r:id="rId109" w:tooltip="Перейти к обсуждению" w:history="1">
        <w:r w:rsidRPr="00821399">
          <w:rPr>
            <w:rFonts w:ascii="Arial" w:eastAsia="Times New Roman" w:hAnsi="Arial" w:cs="Arial"/>
            <w:b/>
            <w:bCs/>
            <w:color w:val="0085BD"/>
            <w:sz w:val="18"/>
            <w:szCs w:val="18"/>
            <w:u w:val="single"/>
            <w:bdr w:val="none" w:sz="0" w:space="0" w:color="auto" w:frame="1"/>
            <w:lang w:eastAsia="ru-RU"/>
          </w:rPr>
          <w:t> Добавить комментарий</w:t>
        </w:r>
      </w:hyperlink>
    </w:p>
    <w:p w:rsidR="00821399" w:rsidRPr="00821399" w:rsidRDefault="00821399" w:rsidP="00821399">
      <w:pPr>
        <w:numPr>
          <w:ilvl w:val="1"/>
          <w:numId w:val="5"/>
        </w:numPr>
        <w:spacing w:after="0" w:line="319" w:lineRule="atLeast"/>
        <w:ind w:left="-1500"/>
        <w:textAlignment w:val="baseline"/>
        <w:rPr>
          <w:rFonts w:ascii="Arial" w:eastAsia="Times New Roman" w:hAnsi="Arial" w:cs="Arial"/>
          <w:b/>
          <w:bCs/>
          <w:color w:val="303030"/>
          <w:sz w:val="23"/>
          <w:szCs w:val="23"/>
          <w:lang w:eastAsia="ru-RU"/>
        </w:rPr>
      </w:pPr>
      <w:hyperlink r:id="rId110" w:tooltip="Посмотреть связанные документы" w:history="1">
        <w:r w:rsidRPr="00821399">
          <w:rPr>
            <w:rFonts w:ascii="Arial" w:eastAsia="Times New Roman" w:hAnsi="Arial" w:cs="Arial"/>
            <w:b/>
            <w:bCs/>
            <w:color w:val="0085BD"/>
            <w:sz w:val="18"/>
            <w:szCs w:val="18"/>
            <w:u w:val="single"/>
            <w:bdr w:val="none" w:sz="0" w:space="0" w:color="auto" w:frame="1"/>
            <w:lang w:eastAsia="ru-RU"/>
          </w:rPr>
          <w:t>326</w:t>
        </w:r>
      </w:hyperlink>
    </w:p>
    <w:p w:rsidR="00821399" w:rsidRPr="00821399" w:rsidRDefault="00821399" w:rsidP="00821399">
      <w:pPr>
        <w:numPr>
          <w:ilvl w:val="0"/>
          <w:numId w:val="5"/>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lastRenderedPageBreak/>
        <w:t>1.</w:t>
      </w:r>
      <w:r w:rsidRPr="00821399">
        <w:rPr>
          <w:rFonts w:ascii="Arial" w:eastAsia="Times New Roman" w:hAnsi="Arial" w:cs="Arial"/>
          <w:color w:val="2D3038"/>
          <w:sz w:val="23"/>
          <w:szCs w:val="23"/>
          <w:lang w:eastAsia="ru-RU"/>
        </w:rPr>
        <w:t>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821399" w:rsidRPr="00821399" w:rsidRDefault="00821399" w:rsidP="00821399">
      <w:pPr>
        <w:numPr>
          <w:ilvl w:val="0"/>
          <w:numId w:val="5"/>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2.</w:t>
      </w:r>
      <w:r w:rsidRPr="00821399">
        <w:rPr>
          <w:rFonts w:ascii="Arial" w:eastAsia="Times New Roman" w:hAnsi="Arial" w:cs="Arial"/>
          <w:color w:val="2D3038"/>
          <w:sz w:val="23"/>
          <w:szCs w:val="23"/>
          <w:lang w:eastAsia="ru-RU"/>
        </w:rPr>
        <w:t>Конкурс не проводится:</w:t>
      </w:r>
    </w:p>
    <w:p w:rsidR="00821399" w:rsidRPr="00821399" w:rsidRDefault="00821399" w:rsidP="00821399">
      <w:pPr>
        <w:numPr>
          <w:ilvl w:val="0"/>
          <w:numId w:val="5"/>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1)</w:t>
      </w:r>
      <w:r w:rsidRPr="00821399">
        <w:rPr>
          <w:rFonts w:ascii="Arial" w:eastAsia="Times New Roman" w:hAnsi="Arial" w:cs="Arial"/>
          <w:color w:val="2D3038"/>
          <w:sz w:val="23"/>
          <w:szCs w:val="23"/>
          <w:lang w:eastAsia="ru-RU"/>
        </w:rPr>
        <w:t>при назначении на замещаемые на определенный срок полномочий должности гражданской службы категорий "руководители" и "помощники (советники)";</w:t>
      </w:r>
    </w:p>
    <w:p w:rsidR="00821399" w:rsidRPr="00821399" w:rsidRDefault="00821399" w:rsidP="00821399">
      <w:pPr>
        <w:numPr>
          <w:ilvl w:val="0"/>
          <w:numId w:val="5"/>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2)</w:t>
      </w:r>
      <w:r w:rsidRPr="00821399">
        <w:rPr>
          <w:rFonts w:ascii="Arial" w:eastAsia="Times New Roman" w:hAnsi="Arial" w:cs="Arial"/>
          <w:color w:val="2D3038"/>
          <w:sz w:val="23"/>
          <w:szCs w:val="23"/>
          <w:lang w:eastAsia="ru-RU"/>
        </w:rPr>
        <w:t>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821399" w:rsidRPr="00821399" w:rsidRDefault="00821399" w:rsidP="00821399">
      <w:pPr>
        <w:numPr>
          <w:ilvl w:val="0"/>
          <w:numId w:val="5"/>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3)</w:t>
      </w:r>
      <w:r w:rsidRPr="00821399">
        <w:rPr>
          <w:rFonts w:ascii="Arial" w:eastAsia="Times New Roman" w:hAnsi="Arial" w:cs="Arial"/>
          <w:color w:val="2D3038"/>
          <w:sz w:val="23"/>
          <w:szCs w:val="23"/>
          <w:lang w:eastAsia="ru-RU"/>
        </w:rPr>
        <w:t>при заключении срочного служебного контракта;</w:t>
      </w:r>
    </w:p>
    <w:p w:rsidR="00821399" w:rsidRPr="00821399" w:rsidRDefault="00821399" w:rsidP="00821399">
      <w:pPr>
        <w:numPr>
          <w:ilvl w:val="0"/>
          <w:numId w:val="5"/>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4)</w:t>
      </w:r>
      <w:r w:rsidRPr="00821399">
        <w:rPr>
          <w:rFonts w:ascii="Arial" w:eastAsia="Times New Roman" w:hAnsi="Arial" w:cs="Arial"/>
          <w:color w:val="2D3038"/>
          <w:sz w:val="23"/>
          <w:szCs w:val="23"/>
          <w:lang w:eastAsia="ru-RU"/>
        </w:rPr>
        <w:t>при назначении гражданского служащего на иную должность гражданской службы в случаях, предусмотренных частью 2 статьи 28, частью 1 статьи 31 и частью 9 статьи 60.1 настоящего Федерального закона;</w:t>
      </w:r>
    </w:p>
    <w:p w:rsidR="00821399" w:rsidRPr="00821399" w:rsidRDefault="00821399" w:rsidP="00821399">
      <w:pPr>
        <w:numPr>
          <w:ilvl w:val="0"/>
          <w:numId w:val="5"/>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5)</w:t>
      </w:r>
      <w:r w:rsidRPr="00821399">
        <w:rPr>
          <w:rFonts w:ascii="Arial" w:eastAsia="Times New Roman" w:hAnsi="Arial" w:cs="Arial"/>
          <w:color w:val="2D3038"/>
          <w:sz w:val="23"/>
          <w:szCs w:val="23"/>
          <w:lang w:eastAsia="ru-RU"/>
        </w:rPr>
        <w:t>при назначении на должность гражданской службы гражданского служащего (гражданина), включенного в кадровый резерв на гражданской службе.</w:t>
      </w:r>
    </w:p>
    <w:p w:rsidR="00821399" w:rsidRPr="00821399" w:rsidRDefault="00821399" w:rsidP="00821399">
      <w:pPr>
        <w:numPr>
          <w:ilvl w:val="0"/>
          <w:numId w:val="5"/>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3.</w:t>
      </w:r>
      <w:r w:rsidRPr="00821399">
        <w:rPr>
          <w:rFonts w:ascii="Arial" w:eastAsia="Times New Roman" w:hAnsi="Arial" w:cs="Arial"/>
          <w:color w:val="2D3038"/>
          <w:sz w:val="23"/>
          <w:szCs w:val="23"/>
          <w:lang w:eastAsia="ru-RU"/>
        </w:rPr>
        <w:t>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сведений, составляющих государственную тайну, по перечню должностей, утверждаемому нормативным актом государственного органа.</w:t>
      </w:r>
    </w:p>
    <w:p w:rsidR="00821399" w:rsidRPr="00821399" w:rsidRDefault="00821399" w:rsidP="00821399">
      <w:pPr>
        <w:numPr>
          <w:ilvl w:val="0"/>
          <w:numId w:val="5"/>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4.</w:t>
      </w:r>
      <w:r w:rsidRPr="00821399">
        <w:rPr>
          <w:rFonts w:ascii="Arial" w:eastAsia="Times New Roman" w:hAnsi="Arial" w:cs="Arial"/>
          <w:color w:val="2D3038"/>
          <w:sz w:val="23"/>
          <w:szCs w:val="23"/>
          <w:lang w:eastAsia="ru-RU"/>
        </w:rPr>
        <w:t>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821399" w:rsidRPr="00821399" w:rsidRDefault="00821399" w:rsidP="00821399">
      <w:pPr>
        <w:numPr>
          <w:ilvl w:val="0"/>
          <w:numId w:val="5"/>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5.</w:t>
      </w:r>
      <w:r w:rsidRPr="00821399">
        <w:rPr>
          <w:rFonts w:ascii="Arial" w:eastAsia="Times New Roman" w:hAnsi="Arial" w:cs="Arial"/>
          <w:color w:val="2D3038"/>
          <w:sz w:val="23"/>
          <w:szCs w:val="23"/>
          <w:lang w:eastAsia="ru-RU"/>
        </w:rPr>
        <w:t>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законом для поступления на гражданскую службу и ее прохождения.</w:t>
      </w:r>
    </w:p>
    <w:p w:rsidR="00821399" w:rsidRPr="00821399" w:rsidRDefault="00821399" w:rsidP="00821399">
      <w:pPr>
        <w:numPr>
          <w:ilvl w:val="0"/>
          <w:numId w:val="5"/>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6.</w:t>
      </w:r>
      <w:r w:rsidRPr="00821399">
        <w:rPr>
          <w:rFonts w:ascii="Arial" w:eastAsia="Times New Roman" w:hAnsi="Arial" w:cs="Arial"/>
          <w:color w:val="2D3038"/>
          <w:sz w:val="23"/>
          <w:szCs w:val="23"/>
          <w:lang w:eastAsia="ru-RU"/>
        </w:rPr>
        <w:t>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законом.</w:t>
      </w:r>
    </w:p>
    <w:p w:rsidR="00821399" w:rsidRPr="00821399" w:rsidRDefault="00821399" w:rsidP="00821399">
      <w:pPr>
        <w:numPr>
          <w:ilvl w:val="0"/>
          <w:numId w:val="5"/>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7.</w:t>
      </w:r>
      <w:r w:rsidRPr="00821399">
        <w:rPr>
          <w:rFonts w:ascii="Arial" w:eastAsia="Times New Roman" w:hAnsi="Arial" w:cs="Arial"/>
          <w:color w:val="2D3038"/>
          <w:sz w:val="23"/>
          <w:szCs w:val="23"/>
          <w:lang w:eastAsia="ru-RU"/>
        </w:rPr>
        <w:t>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w:t>
      </w:r>
    </w:p>
    <w:p w:rsidR="00821399" w:rsidRPr="00821399" w:rsidRDefault="00821399" w:rsidP="00821399">
      <w:pPr>
        <w:numPr>
          <w:ilvl w:val="0"/>
          <w:numId w:val="5"/>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8.</w:t>
      </w:r>
      <w:r w:rsidRPr="00821399">
        <w:rPr>
          <w:rFonts w:ascii="Arial" w:eastAsia="Times New Roman" w:hAnsi="Arial" w:cs="Arial"/>
          <w:color w:val="2D3038"/>
          <w:sz w:val="23"/>
          <w:szCs w:val="23"/>
          <w:lang w:eastAsia="ru-RU"/>
        </w:rPr>
        <w:t xml:space="preserve">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w:t>
      </w:r>
      <w:r w:rsidRPr="00821399">
        <w:rPr>
          <w:rFonts w:ascii="Arial" w:eastAsia="Times New Roman" w:hAnsi="Arial" w:cs="Arial"/>
          <w:color w:val="2D3038"/>
          <w:sz w:val="23"/>
          <w:szCs w:val="23"/>
          <w:lang w:eastAsia="ru-RU"/>
        </w:rPr>
        <w:lastRenderedPageBreak/>
        <w:t>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821399" w:rsidRPr="00821399" w:rsidRDefault="00821399" w:rsidP="00821399">
      <w:pPr>
        <w:numPr>
          <w:ilvl w:val="0"/>
          <w:numId w:val="5"/>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8.1.</w:t>
      </w:r>
      <w:r w:rsidRPr="00821399">
        <w:rPr>
          <w:rFonts w:ascii="Arial" w:eastAsia="Times New Roman" w:hAnsi="Arial" w:cs="Arial"/>
          <w:color w:val="2D3038"/>
          <w:sz w:val="23"/>
          <w:szCs w:val="23"/>
          <w:lang w:eastAsia="ru-RU"/>
        </w:rPr>
        <w:t>В состав конкурсной комиссии в федеральном органе исполнительной власти, при котором в соответствии со статьей 20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8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821399" w:rsidRPr="00821399" w:rsidRDefault="00821399" w:rsidP="00821399">
      <w:pPr>
        <w:numPr>
          <w:ilvl w:val="0"/>
          <w:numId w:val="5"/>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9.</w:t>
      </w:r>
      <w:r w:rsidRPr="00821399">
        <w:rPr>
          <w:rFonts w:ascii="Arial" w:eastAsia="Times New Roman" w:hAnsi="Arial" w:cs="Arial"/>
          <w:color w:val="2D3038"/>
          <w:sz w:val="23"/>
          <w:szCs w:val="23"/>
          <w:lang w:eastAsia="ru-RU"/>
        </w:rPr>
        <w:t>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821399" w:rsidRPr="00821399" w:rsidRDefault="00821399" w:rsidP="00821399">
      <w:pPr>
        <w:numPr>
          <w:ilvl w:val="0"/>
          <w:numId w:val="5"/>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10.</w:t>
      </w:r>
      <w:r w:rsidRPr="00821399">
        <w:rPr>
          <w:rFonts w:ascii="Arial" w:eastAsia="Times New Roman" w:hAnsi="Arial" w:cs="Arial"/>
          <w:color w:val="2D3038"/>
          <w:sz w:val="23"/>
          <w:szCs w:val="23"/>
          <w:lang w:eastAsia="ru-RU"/>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821399" w:rsidRPr="00821399" w:rsidRDefault="00821399" w:rsidP="00821399">
      <w:pPr>
        <w:numPr>
          <w:ilvl w:val="0"/>
          <w:numId w:val="5"/>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11.</w:t>
      </w:r>
      <w:r w:rsidRPr="00821399">
        <w:rPr>
          <w:rFonts w:ascii="Arial" w:eastAsia="Times New Roman" w:hAnsi="Arial" w:cs="Arial"/>
          <w:color w:val="2D3038"/>
          <w:sz w:val="23"/>
          <w:szCs w:val="23"/>
          <w:lang w:eastAsia="ru-RU"/>
        </w:rPr>
        <w:t>Претендент на замещение должности гражданской службы вправе обжаловать решение конкурсной комиссии в соответствии с настоящим Федеральным законом.</w:t>
      </w:r>
    </w:p>
    <w:p w:rsidR="00821399" w:rsidRPr="00821399" w:rsidRDefault="00821399" w:rsidP="00821399">
      <w:pPr>
        <w:numPr>
          <w:ilvl w:val="0"/>
          <w:numId w:val="5"/>
        </w:numPr>
        <w:spacing w:after="0" w:line="319" w:lineRule="atLeast"/>
        <w:ind w:left="0"/>
        <w:textAlignment w:val="baseline"/>
        <w:rPr>
          <w:rFonts w:ascii="Arial" w:eastAsia="Times New Roman" w:hAnsi="Arial" w:cs="Arial"/>
          <w:color w:val="2D3038"/>
          <w:sz w:val="23"/>
          <w:szCs w:val="23"/>
          <w:lang w:eastAsia="ru-RU"/>
        </w:rPr>
      </w:pPr>
      <w:r w:rsidRPr="00821399">
        <w:rPr>
          <w:rFonts w:ascii="Arial" w:eastAsia="Times New Roman" w:hAnsi="Arial" w:cs="Arial"/>
          <w:b/>
          <w:bCs/>
          <w:color w:val="777777"/>
          <w:sz w:val="18"/>
          <w:szCs w:val="18"/>
          <w:bdr w:val="none" w:sz="0" w:space="0" w:color="auto" w:frame="1"/>
          <w:lang w:eastAsia="ru-RU"/>
        </w:rPr>
        <w:t>12.</w:t>
      </w:r>
      <w:r w:rsidRPr="00821399">
        <w:rPr>
          <w:rFonts w:ascii="Arial" w:eastAsia="Times New Roman" w:hAnsi="Arial" w:cs="Arial"/>
          <w:color w:val="2D3038"/>
          <w:sz w:val="23"/>
          <w:szCs w:val="23"/>
          <w:lang w:eastAsia="ru-RU"/>
        </w:rPr>
        <w:t>Положение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821399" w:rsidRPr="00821399" w:rsidRDefault="00821399" w:rsidP="00821399">
      <w:pPr>
        <w:numPr>
          <w:ilvl w:val="0"/>
          <w:numId w:val="6"/>
        </w:numPr>
        <w:spacing w:after="0" w:line="240" w:lineRule="auto"/>
        <w:ind w:left="0"/>
        <w:textAlignment w:val="baseline"/>
        <w:rPr>
          <w:rFonts w:ascii="Arial" w:eastAsia="Times New Roman" w:hAnsi="Arial" w:cs="Arial"/>
          <w:color w:val="2D3038"/>
          <w:sz w:val="23"/>
          <w:szCs w:val="23"/>
          <w:lang w:eastAsia="ru-RU"/>
        </w:rPr>
      </w:pPr>
    </w:p>
    <w:p w:rsidR="00821399" w:rsidRPr="00821399" w:rsidRDefault="00821399" w:rsidP="00821399">
      <w:pPr>
        <w:numPr>
          <w:ilvl w:val="0"/>
          <w:numId w:val="6"/>
        </w:numPr>
        <w:spacing w:after="0" w:line="240" w:lineRule="auto"/>
        <w:ind w:left="0"/>
        <w:textAlignment w:val="baseline"/>
        <w:rPr>
          <w:rFonts w:ascii="Arial" w:eastAsia="Times New Roman" w:hAnsi="Arial" w:cs="Arial"/>
          <w:color w:val="2D3038"/>
          <w:sz w:val="23"/>
          <w:szCs w:val="23"/>
          <w:lang w:eastAsia="ru-RU"/>
        </w:rPr>
      </w:pPr>
    </w:p>
    <w:p w:rsidR="00821399" w:rsidRPr="00821399" w:rsidRDefault="00821399" w:rsidP="00821399">
      <w:pPr>
        <w:numPr>
          <w:ilvl w:val="0"/>
          <w:numId w:val="6"/>
        </w:numPr>
        <w:spacing w:after="0" w:line="240" w:lineRule="auto"/>
        <w:ind w:left="0"/>
        <w:textAlignment w:val="baseline"/>
        <w:rPr>
          <w:rFonts w:ascii="Arial" w:eastAsia="Times New Roman" w:hAnsi="Arial" w:cs="Arial"/>
          <w:color w:val="2D3038"/>
          <w:sz w:val="23"/>
          <w:szCs w:val="23"/>
          <w:lang w:eastAsia="ru-RU"/>
        </w:rPr>
      </w:pPr>
    </w:p>
    <w:p w:rsidR="00821399" w:rsidRPr="00821399" w:rsidRDefault="00821399" w:rsidP="00821399">
      <w:pPr>
        <w:numPr>
          <w:ilvl w:val="0"/>
          <w:numId w:val="6"/>
        </w:numPr>
        <w:spacing w:after="0" w:line="240" w:lineRule="auto"/>
        <w:ind w:left="0"/>
        <w:textAlignment w:val="baseline"/>
        <w:rPr>
          <w:rFonts w:ascii="Arial" w:eastAsia="Times New Roman" w:hAnsi="Arial" w:cs="Arial"/>
          <w:color w:val="2D3038"/>
          <w:sz w:val="23"/>
          <w:szCs w:val="23"/>
          <w:lang w:eastAsia="ru-RU"/>
        </w:rPr>
      </w:pPr>
    </w:p>
    <w:p w:rsidR="00821399" w:rsidRPr="00821399" w:rsidRDefault="00821399" w:rsidP="00821399">
      <w:pPr>
        <w:numPr>
          <w:ilvl w:val="0"/>
          <w:numId w:val="6"/>
        </w:numPr>
        <w:spacing w:after="0" w:line="240" w:lineRule="auto"/>
        <w:ind w:left="0"/>
        <w:textAlignment w:val="baseline"/>
        <w:rPr>
          <w:rFonts w:ascii="Arial" w:eastAsia="Times New Roman" w:hAnsi="Arial" w:cs="Arial"/>
          <w:color w:val="2D3038"/>
          <w:sz w:val="23"/>
          <w:szCs w:val="23"/>
          <w:lang w:eastAsia="ru-RU"/>
        </w:rPr>
      </w:pPr>
    </w:p>
    <w:p w:rsidR="00821399" w:rsidRPr="00821399" w:rsidRDefault="00821399" w:rsidP="00821399">
      <w:pPr>
        <w:numPr>
          <w:ilvl w:val="0"/>
          <w:numId w:val="7"/>
        </w:numPr>
        <w:spacing w:after="0" w:line="240" w:lineRule="auto"/>
        <w:ind w:left="0"/>
        <w:textAlignment w:val="baseline"/>
        <w:rPr>
          <w:rFonts w:ascii="Arial" w:eastAsia="Times New Roman" w:hAnsi="Arial" w:cs="Arial"/>
          <w:color w:val="2D3038"/>
          <w:sz w:val="23"/>
          <w:szCs w:val="23"/>
          <w:lang w:eastAsia="ru-RU"/>
        </w:rPr>
      </w:pPr>
    </w:p>
    <w:p w:rsidR="00821399" w:rsidRPr="00821399" w:rsidRDefault="00821399" w:rsidP="00821399">
      <w:pPr>
        <w:numPr>
          <w:ilvl w:val="0"/>
          <w:numId w:val="7"/>
        </w:numPr>
        <w:spacing w:after="0" w:line="240" w:lineRule="auto"/>
        <w:ind w:left="0"/>
        <w:textAlignment w:val="baseline"/>
        <w:rPr>
          <w:rFonts w:ascii="Arial" w:eastAsia="Times New Roman" w:hAnsi="Arial" w:cs="Arial"/>
          <w:color w:val="2D3038"/>
          <w:sz w:val="23"/>
          <w:szCs w:val="23"/>
          <w:lang w:eastAsia="ru-RU"/>
        </w:rPr>
      </w:pPr>
    </w:p>
    <w:p w:rsidR="009C2C11" w:rsidRDefault="009C2C11">
      <w:bookmarkStart w:id="4" w:name="_GoBack"/>
      <w:bookmarkEnd w:id="4"/>
    </w:p>
    <w:sectPr w:rsidR="009C2C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A041D"/>
    <w:multiLevelType w:val="multilevel"/>
    <w:tmpl w:val="01AC5A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2A2492"/>
    <w:multiLevelType w:val="multilevel"/>
    <w:tmpl w:val="3D16F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BF5687"/>
    <w:multiLevelType w:val="multilevel"/>
    <w:tmpl w:val="A0902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7F1598"/>
    <w:multiLevelType w:val="multilevel"/>
    <w:tmpl w:val="21A88F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56E49E6"/>
    <w:multiLevelType w:val="multilevel"/>
    <w:tmpl w:val="5FF470A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5095375"/>
    <w:multiLevelType w:val="multilevel"/>
    <w:tmpl w:val="0DDAE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242FC0"/>
    <w:multiLevelType w:val="multilevel"/>
    <w:tmpl w:val="491642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4"/>
  </w:num>
  <w:num w:numId="4">
    <w:abstractNumId w:val="6"/>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1D7"/>
    <w:rsid w:val="00286A9D"/>
    <w:rsid w:val="00821399"/>
    <w:rsid w:val="008D71D7"/>
    <w:rsid w:val="009C2C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A9D"/>
  </w:style>
  <w:style w:type="paragraph" w:styleId="1">
    <w:name w:val="heading 1"/>
    <w:basedOn w:val="a"/>
    <w:next w:val="a"/>
    <w:link w:val="10"/>
    <w:uiPriority w:val="9"/>
    <w:qFormat/>
    <w:rsid w:val="00286A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2139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2139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286A9D"/>
    <w:rPr>
      <w:rFonts w:ascii="Tahoma" w:hAnsi="Tahoma" w:cs="Tahoma"/>
      <w:color w:val="FFFFFF" w:themeColor="background1"/>
      <w:shd w:val="clear" w:color="auto" w:fill="1D84C3"/>
    </w:rPr>
  </w:style>
  <w:style w:type="character" w:customStyle="1" w:styleId="12">
    <w:name w:val="Стиль1 Знак"/>
    <w:basedOn w:val="a0"/>
    <w:link w:val="11"/>
    <w:rsid w:val="00286A9D"/>
    <w:rPr>
      <w:rFonts w:ascii="Tahoma" w:hAnsi="Tahoma" w:cs="Tahoma"/>
      <w:color w:val="FFFFFF" w:themeColor="background1"/>
    </w:rPr>
  </w:style>
  <w:style w:type="character" w:customStyle="1" w:styleId="10">
    <w:name w:val="Заголовок 1 Знак"/>
    <w:basedOn w:val="a0"/>
    <w:link w:val="1"/>
    <w:uiPriority w:val="9"/>
    <w:rsid w:val="00286A9D"/>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286A9D"/>
    <w:pPr>
      <w:spacing w:after="0" w:line="240" w:lineRule="auto"/>
    </w:pPr>
  </w:style>
  <w:style w:type="character" w:customStyle="1" w:styleId="20">
    <w:name w:val="Заголовок 2 Знак"/>
    <w:basedOn w:val="a0"/>
    <w:link w:val="2"/>
    <w:uiPriority w:val="9"/>
    <w:rsid w:val="0082139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21399"/>
    <w:rPr>
      <w:rFonts w:ascii="Times New Roman" w:eastAsia="Times New Roman" w:hAnsi="Times New Roman" w:cs="Times New Roman"/>
      <w:b/>
      <w:bCs/>
      <w:sz w:val="27"/>
      <w:szCs w:val="27"/>
      <w:lang w:eastAsia="ru-RU"/>
    </w:rPr>
  </w:style>
  <w:style w:type="numbering" w:customStyle="1" w:styleId="13">
    <w:name w:val="Нет списка1"/>
    <w:next w:val="a2"/>
    <w:uiPriority w:val="99"/>
    <w:semiHidden/>
    <w:unhideWhenUsed/>
    <w:rsid w:val="00821399"/>
  </w:style>
  <w:style w:type="character" w:customStyle="1" w:styleId="apple-converted-space">
    <w:name w:val="apple-converted-space"/>
    <w:basedOn w:val="a0"/>
    <w:rsid w:val="00821399"/>
  </w:style>
  <w:style w:type="character" w:styleId="a4">
    <w:name w:val="Hyperlink"/>
    <w:basedOn w:val="a0"/>
    <w:uiPriority w:val="99"/>
    <w:semiHidden/>
    <w:unhideWhenUsed/>
    <w:rsid w:val="00821399"/>
    <w:rPr>
      <w:color w:val="0000FF"/>
      <w:u w:val="single"/>
    </w:rPr>
  </w:style>
  <w:style w:type="character" w:styleId="a5">
    <w:name w:val="FollowedHyperlink"/>
    <w:basedOn w:val="a0"/>
    <w:uiPriority w:val="99"/>
    <w:semiHidden/>
    <w:unhideWhenUsed/>
    <w:rsid w:val="00821399"/>
    <w:rPr>
      <w:color w:val="800080"/>
      <w:u w:val="single"/>
    </w:rPr>
  </w:style>
  <w:style w:type="character" w:customStyle="1" w:styleId="num">
    <w:name w:val="num"/>
    <w:basedOn w:val="a0"/>
    <w:rsid w:val="00821399"/>
  </w:style>
  <w:style w:type="character" w:customStyle="1" w:styleId="division">
    <w:name w:val="division"/>
    <w:basedOn w:val="a0"/>
    <w:rsid w:val="008213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A9D"/>
  </w:style>
  <w:style w:type="paragraph" w:styleId="1">
    <w:name w:val="heading 1"/>
    <w:basedOn w:val="a"/>
    <w:next w:val="a"/>
    <w:link w:val="10"/>
    <w:uiPriority w:val="9"/>
    <w:qFormat/>
    <w:rsid w:val="00286A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2139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2139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286A9D"/>
    <w:rPr>
      <w:rFonts w:ascii="Tahoma" w:hAnsi="Tahoma" w:cs="Tahoma"/>
      <w:color w:val="FFFFFF" w:themeColor="background1"/>
      <w:shd w:val="clear" w:color="auto" w:fill="1D84C3"/>
    </w:rPr>
  </w:style>
  <w:style w:type="character" w:customStyle="1" w:styleId="12">
    <w:name w:val="Стиль1 Знак"/>
    <w:basedOn w:val="a0"/>
    <w:link w:val="11"/>
    <w:rsid w:val="00286A9D"/>
    <w:rPr>
      <w:rFonts w:ascii="Tahoma" w:hAnsi="Tahoma" w:cs="Tahoma"/>
      <w:color w:val="FFFFFF" w:themeColor="background1"/>
    </w:rPr>
  </w:style>
  <w:style w:type="character" w:customStyle="1" w:styleId="10">
    <w:name w:val="Заголовок 1 Знак"/>
    <w:basedOn w:val="a0"/>
    <w:link w:val="1"/>
    <w:uiPriority w:val="9"/>
    <w:rsid w:val="00286A9D"/>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286A9D"/>
    <w:pPr>
      <w:spacing w:after="0" w:line="240" w:lineRule="auto"/>
    </w:pPr>
  </w:style>
  <w:style w:type="character" w:customStyle="1" w:styleId="20">
    <w:name w:val="Заголовок 2 Знак"/>
    <w:basedOn w:val="a0"/>
    <w:link w:val="2"/>
    <w:uiPriority w:val="9"/>
    <w:rsid w:val="0082139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21399"/>
    <w:rPr>
      <w:rFonts w:ascii="Times New Roman" w:eastAsia="Times New Roman" w:hAnsi="Times New Roman" w:cs="Times New Roman"/>
      <w:b/>
      <w:bCs/>
      <w:sz w:val="27"/>
      <w:szCs w:val="27"/>
      <w:lang w:eastAsia="ru-RU"/>
    </w:rPr>
  </w:style>
  <w:style w:type="numbering" w:customStyle="1" w:styleId="13">
    <w:name w:val="Нет списка1"/>
    <w:next w:val="a2"/>
    <w:uiPriority w:val="99"/>
    <w:semiHidden/>
    <w:unhideWhenUsed/>
    <w:rsid w:val="00821399"/>
  </w:style>
  <w:style w:type="character" w:customStyle="1" w:styleId="apple-converted-space">
    <w:name w:val="apple-converted-space"/>
    <w:basedOn w:val="a0"/>
    <w:rsid w:val="00821399"/>
  </w:style>
  <w:style w:type="character" w:styleId="a4">
    <w:name w:val="Hyperlink"/>
    <w:basedOn w:val="a0"/>
    <w:uiPriority w:val="99"/>
    <w:semiHidden/>
    <w:unhideWhenUsed/>
    <w:rsid w:val="00821399"/>
    <w:rPr>
      <w:color w:val="0000FF"/>
      <w:u w:val="single"/>
    </w:rPr>
  </w:style>
  <w:style w:type="character" w:styleId="a5">
    <w:name w:val="FollowedHyperlink"/>
    <w:basedOn w:val="a0"/>
    <w:uiPriority w:val="99"/>
    <w:semiHidden/>
    <w:unhideWhenUsed/>
    <w:rsid w:val="00821399"/>
    <w:rPr>
      <w:color w:val="800080"/>
      <w:u w:val="single"/>
    </w:rPr>
  </w:style>
  <w:style w:type="character" w:customStyle="1" w:styleId="num">
    <w:name w:val="num"/>
    <w:basedOn w:val="a0"/>
    <w:rsid w:val="00821399"/>
  </w:style>
  <w:style w:type="character" w:customStyle="1" w:styleId="division">
    <w:name w:val="division"/>
    <w:basedOn w:val="a0"/>
    <w:rsid w:val="00821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299105">
      <w:bodyDiv w:val="1"/>
      <w:marLeft w:val="0"/>
      <w:marRight w:val="0"/>
      <w:marTop w:val="0"/>
      <w:marBottom w:val="0"/>
      <w:divBdr>
        <w:top w:val="none" w:sz="0" w:space="0" w:color="auto"/>
        <w:left w:val="none" w:sz="0" w:space="0" w:color="auto"/>
        <w:bottom w:val="none" w:sz="0" w:space="0" w:color="auto"/>
        <w:right w:val="none" w:sz="0" w:space="0" w:color="auto"/>
      </w:divBdr>
      <w:divsChild>
        <w:div w:id="1451316249">
          <w:marLeft w:val="0"/>
          <w:marRight w:val="0"/>
          <w:marTop w:val="0"/>
          <w:marBottom w:val="0"/>
          <w:divBdr>
            <w:top w:val="none" w:sz="0" w:space="0" w:color="auto"/>
            <w:left w:val="none" w:sz="0" w:space="0" w:color="auto"/>
            <w:bottom w:val="none" w:sz="0" w:space="0" w:color="auto"/>
            <w:right w:val="none" w:sz="0" w:space="0" w:color="auto"/>
          </w:divBdr>
          <w:divsChild>
            <w:div w:id="1452238554">
              <w:marLeft w:val="0"/>
              <w:marRight w:val="0"/>
              <w:marTop w:val="0"/>
              <w:marBottom w:val="0"/>
              <w:divBdr>
                <w:top w:val="none" w:sz="0" w:space="0" w:color="auto"/>
                <w:left w:val="none" w:sz="0" w:space="0" w:color="auto"/>
                <w:bottom w:val="none" w:sz="0" w:space="0" w:color="auto"/>
                <w:right w:val="none" w:sz="0" w:space="0" w:color="auto"/>
              </w:divBdr>
              <w:divsChild>
                <w:div w:id="1755857066">
                  <w:marLeft w:val="0"/>
                  <w:marRight w:val="0"/>
                  <w:marTop w:val="0"/>
                  <w:marBottom w:val="0"/>
                  <w:divBdr>
                    <w:top w:val="none" w:sz="0" w:space="0" w:color="auto"/>
                    <w:left w:val="none" w:sz="0" w:space="0" w:color="auto"/>
                    <w:bottom w:val="none" w:sz="0" w:space="0" w:color="auto"/>
                    <w:right w:val="none" w:sz="0" w:space="0" w:color="auto"/>
                  </w:divBdr>
                  <w:divsChild>
                    <w:div w:id="723674632">
                      <w:marLeft w:val="0"/>
                      <w:marRight w:val="750"/>
                      <w:marTop w:val="0"/>
                      <w:marBottom w:val="0"/>
                      <w:divBdr>
                        <w:top w:val="none" w:sz="0" w:space="0" w:color="auto"/>
                        <w:left w:val="none" w:sz="0" w:space="0" w:color="auto"/>
                        <w:bottom w:val="none" w:sz="0" w:space="0" w:color="auto"/>
                        <w:right w:val="none" w:sz="0" w:space="0" w:color="auto"/>
                      </w:divBdr>
                      <w:divsChild>
                        <w:div w:id="1832405879">
                          <w:marLeft w:val="0"/>
                          <w:marRight w:val="0"/>
                          <w:marTop w:val="0"/>
                          <w:marBottom w:val="0"/>
                          <w:divBdr>
                            <w:top w:val="none" w:sz="0" w:space="0" w:color="auto"/>
                            <w:left w:val="none" w:sz="0" w:space="0" w:color="auto"/>
                            <w:bottom w:val="none" w:sz="0" w:space="0" w:color="auto"/>
                            <w:right w:val="none" w:sz="0" w:space="0" w:color="auto"/>
                          </w:divBdr>
                          <w:divsChild>
                            <w:div w:id="954677635">
                              <w:marLeft w:val="0"/>
                              <w:marRight w:val="0"/>
                              <w:marTop w:val="0"/>
                              <w:marBottom w:val="0"/>
                              <w:divBdr>
                                <w:top w:val="none" w:sz="0" w:space="0" w:color="auto"/>
                                <w:left w:val="none" w:sz="0" w:space="0" w:color="auto"/>
                                <w:bottom w:val="none" w:sz="0" w:space="0" w:color="auto"/>
                                <w:right w:val="none" w:sz="0" w:space="0" w:color="auto"/>
                              </w:divBdr>
                              <w:divsChild>
                                <w:div w:id="287199583">
                                  <w:marLeft w:val="0"/>
                                  <w:marRight w:val="0"/>
                                  <w:marTop w:val="0"/>
                                  <w:marBottom w:val="0"/>
                                  <w:divBdr>
                                    <w:top w:val="none" w:sz="0" w:space="0" w:color="auto"/>
                                    <w:left w:val="none" w:sz="0" w:space="0" w:color="auto"/>
                                    <w:bottom w:val="none" w:sz="0" w:space="0" w:color="auto"/>
                                    <w:right w:val="none" w:sz="0" w:space="0" w:color="auto"/>
                                  </w:divBdr>
                                  <w:divsChild>
                                    <w:div w:id="55202238">
                                      <w:marLeft w:val="0"/>
                                      <w:marRight w:val="0"/>
                                      <w:marTop w:val="0"/>
                                      <w:marBottom w:val="0"/>
                                      <w:divBdr>
                                        <w:top w:val="none" w:sz="0" w:space="0" w:color="auto"/>
                                        <w:left w:val="none" w:sz="0" w:space="0" w:color="auto"/>
                                        <w:bottom w:val="none" w:sz="0" w:space="0" w:color="auto"/>
                                        <w:right w:val="none" w:sz="0" w:space="0" w:color="auto"/>
                                      </w:divBdr>
                                      <w:divsChild>
                                        <w:div w:id="923539065">
                                          <w:marLeft w:val="0"/>
                                          <w:marRight w:val="0"/>
                                          <w:marTop w:val="0"/>
                                          <w:marBottom w:val="900"/>
                                          <w:divBdr>
                                            <w:top w:val="none" w:sz="0" w:space="0" w:color="auto"/>
                                            <w:left w:val="none" w:sz="0" w:space="0" w:color="auto"/>
                                            <w:bottom w:val="none" w:sz="0" w:space="0" w:color="auto"/>
                                            <w:right w:val="none" w:sz="0" w:space="0" w:color="auto"/>
                                          </w:divBdr>
                                        </w:div>
                                        <w:div w:id="1987926120">
                                          <w:marLeft w:val="-1650"/>
                                          <w:marRight w:val="0"/>
                                          <w:marTop w:val="0"/>
                                          <w:marBottom w:val="0"/>
                                          <w:divBdr>
                                            <w:top w:val="none" w:sz="0" w:space="0" w:color="auto"/>
                                            <w:left w:val="none" w:sz="0" w:space="0" w:color="auto"/>
                                            <w:bottom w:val="none" w:sz="0" w:space="0" w:color="auto"/>
                                            <w:right w:val="none" w:sz="0" w:space="0" w:color="auto"/>
                                          </w:divBdr>
                                        </w:div>
                                        <w:div w:id="759644232">
                                          <w:marLeft w:val="-1650"/>
                                          <w:marRight w:val="0"/>
                                          <w:marTop w:val="0"/>
                                          <w:marBottom w:val="0"/>
                                          <w:divBdr>
                                            <w:top w:val="none" w:sz="0" w:space="0" w:color="auto"/>
                                            <w:left w:val="none" w:sz="0" w:space="0" w:color="auto"/>
                                            <w:bottom w:val="none" w:sz="0" w:space="0" w:color="auto"/>
                                            <w:right w:val="none" w:sz="0" w:space="0" w:color="auto"/>
                                          </w:divBdr>
                                        </w:div>
                                        <w:div w:id="856428407">
                                          <w:marLeft w:val="-1650"/>
                                          <w:marRight w:val="0"/>
                                          <w:marTop w:val="0"/>
                                          <w:marBottom w:val="0"/>
                                          <w:divBdr>
                                            <w:top w:val="none" w:sz="0" w:space="0" w:color="auto"/>
                                            <w:left w:val="none" w:sz="0" w:space="0" w:color="auto"/>
                                            <w:bottom w:val="none" w:sz="0" w:space="0" w:color="auto"/>
                                            <w:right w:val="none" w:sz="0" w:space="0" w:color="auto"/>
                                          </w:divBdr>
                                        </w:div>
                                        <w:div w:id="1295140441">
                                          <w:marLeft w:val="-1650"/>
                                          <w:marRight w:val="0"/>
                                          <w:marTop w:val="0"/>
                                          <w:marBottom w:val="0"/>
                                          <w:divBdr>
                                            <w:top w:val="none" w:sz="0" w:space="0" w:color="auto"/>
                                            <w:left w:val="none" w:sz="0" w:space="0" w:color="auto"/>
                                            <w:bottom w:val="none" w:sz="0" w:space="0" w:color="auto"/>
                                            <w:right w:val="none" w:sz="0" w:space="0" w:color="auto"/>
                                          </w:divBdr>
                                        </w:div>
                                        <w:div w:id="1790002121">
                                          <w:marLeft w:val="-1650"/>
                                          <w:marRight w:val="0"/>
                                          <w:marTop w:val="0"/>
                                          <w:marBottom w:val="0"/>
                                          <w:divBdr>
                                            <w:top w:val="none" w:sz="0" w:space="0" w:color="auto"/>
                                            <w:left w:val="none" w:sz="0" w:space="0" w:color="auto"/>
                                            <w:bottom w:val="none" w:sz="0" w:space="0" w:color="auto"/>
                                            <w:right w:val="none" w:sz="0" w:space="0" w:color="auto"/>
                                          </w:divBdr>
                                        </w:div>
                                        <w:div w:id="541983466">
                                          <w:marLeft w:val="-1650"/>
                                          <w:marRight w:val="0"/>
                                          <w:marTop w:val="0"/>
                                          <w:marBottom w:val="0"/>
                                          <w:divBdr>
                                            <w:top w:val="none" w:sz="0" w:space="0" w:color="auto"/>
                                            <w:left w:val="none" w:sz="0" w:space="0" w:color="auto"/>
                                            <w:bottom w:val="none" w:sz="0" w:space="0" w:color="auto"/>
                                            <w:right w:val="none" w:sz="0" w:space="0" w:color="auto"/>
                                          </w:divBdr>
                                        </w:div>
                                        <w:div w:id="1662391739">
                                          <w:marLeft w:val="-1650"/>
                                          <w:marRight w:val="0"/>
                                          <w:marTop w:val="0"/>
                                          <w:marBottom w:val="0"/>
                                          <w:divBdr>
                                            <w:top w:val="none" w:sz="0" w:space="0" w:color="auto"/>
                                            <w:left w:val="none" w:sz="0" w:space="0" w:color="auto"/>
                                            <w:bottom w:val="none" w:sz="0" w:space="0" w:color="auto"/>
                                            <w:right w:val="none" w:sz="0" w:space="0" w:color="auto"/>
                                          </w:divBdr>
                                        </w:div>
                                        <w:div w:id="942225477">
                                          <w:marLeft w:val="-1650"/>
                                          <w:marRight w:val="0"/>
                                          <w:marTop w:val="0"/>
                                          <w:marBottom w:val="0"/>
                                          <w:divBdr>
                                            <w:top w:val="none" w:sz="0" w:space="0" w:color="auto"/>
                                            <w:left w:val="none" w:sz="0" w:space="0" w:color="auto"/>
                                            <w:bottom w:val="none" w:sz="0" w:space="0" w:color="auto"/>
                                            <w:right w:val="none" w:sz="0" w:space="0" w:color="auto"/>
                                          </w:divBdr>
                                        </w:div>
                                        <w:div w:id="1421023595">
                                          <w:marLeft w:val="-1650"/>
                                          <w:marRight w:val="0"/>
                                          <w:marTop w:val="0"/>
                                          <w:marBottom w:val="0"/>
                                          <w:divBdr>
                                            <w:top w:val="none" w:sz="0" w:space="0" w:color="auto"/>
                                            <w:left w:val="none" w:sz="0" w:space="0" w:color="auto"/>
                                            <w:bottom w:val="none" w:sz="0" w:space="0" w:color="auto"/>
                                            <w:right w:val="none" w:sz="0" w:space="0" w:color="auto"/>
                                          </w:divBdr>
                                        </w:div>
                                        <w:div w:id="470173365">
                                          <w:marLeft w:val="-1650"/>
                                          <w:marRight w:val="0"/>
                                          <w:marTop w:val="0"/>
                                          <w:marBottom w:val="0"/>
                                          <w:divBdr>
                                            <w:top w:val="none" w:sz="0" w:space="0" w:color="auto"/>
                                            <w:left w:val="none" w:sz="0" w:space="0" w:color="auto"/>
                                            <w:bottom w:val="none" w:sz="0" w:space="0" w:color="auto"/>
                                            <w:right w:val="none" w:sz="0" w:space="0" w:color="auto"/>
                                          </w:divBdr>
                                        </w:div>
                                        <w:div w:id="848644203">
                                          <w:marLeft w:val="-1650"/>
                                          <w:marRight w:val="0"/>
                                          <w:marTop w:val="0"/>
                                          <w:marBottom w:val="0"/>
                                          <w:divBdr>
                                            <w:top w:val="none" w:sz="0" w:space="0" w:color="auto"/>
                                            <w:left w:val="none" w:sz="0" w:space="0" w:color="auto"/>
                                            <w:bottom w:val="none" w:sz="0" w:space="0" w:color="auto"/>
                                            <w:right w:val="none" w:sz="0" w:space="0" w:color="auto"/>
                                          </w:divBdr>
                                        </w:div>
                                        <w:div w:id="1239170589">
                                          <w:marLeft w:val="-1650"/>
                                          <w:marRight w:val="0"/>
                                          <w:marTop w:val="0"/>
                                          <w:marBottom w:val="0"/>
                                          <w:divBdr>
                                            <w:top w:val="none" w:sz="0" w:space="0" w:color="auto"/>
                                            <w:left w:val="none" w:sz="0" w:space="0" w:color="auto"/>
                                            <w:bottom w:val="none" w:sz="0" w:space="0" w:color="auto"/>
                                            <w:right w:val="none" w:sz="0" w:space="0" w:color="auto"/>
                                          </w:divBdr>
                                        </w:div>
                                        <w:div w:id="722870316">
                                          <w:marLeft w:val="-1650"/>
                                          <w:marRight w:val="0"/>
                                          <w:marTop w:val="0"/>
                                          <w:marBottom w:val="0"/>
                                          <w:divBdr>
                                            <w:top w:val="none" w:sz="0" w:space="0" w:color="auto"/>
                                            <w:left w:val="none" w:sz="0" w:space="0" w:color="auto"/>
                                            <w:bottom w:val="none" w:sz="0" w:space="0" w:color="auto"/>
                                            <w:right w:val="none" w:sz="0" w:space="0" w:color="auto"/>
                                          </w:divBdr>
                                        </w:div>
                                        <w:div w:id="1374383774">
                                          <w:marLeft w:val="-1650"/>
                                          <w:marRight w:val="0"/>
                                          <w:marTop w:val="0"/>
                                          <w:marBottom w:val="0"/>
                                          <w:divBdr>
                                            <w:top w:val="none" w:sz="0" w:space="0" w:color="auto"/>
                                            <w:left w:val="none" w:sz="0" w:space="0" w:color="auto"/>
                                            <w:bottom w:val="none" w:sz="0" w:space="0" w:color="auto"/>
                                            <w:right w:val="none" w:sz="0" w:space="0" w:color="auto"/>
                                          </w:divBdr>
                                        </w:div>
                                        <w:div w:id="1368943882">
                                          <w:marLeft w:val="-1650"/>
                                          <w:marRight w:val="0"/>
                                          <w:marTop w:val="0"/>
                                          <w:marBottom w:val="0"/>
                                          <w:divBdr>
                                            <w:top w:val="none" w:sz="0" w:space="0" w:color="auto"/>
                                            <w:left w:val="none" w:sz="0" w:space="0" w:color="auto"/>
                                            <w:bottom w:val="none" w:sz="0" w:space="0" w:color="auto"/>
                                            <w:right w:val="none" w:sz="0" w:space="0" w:color="auto"/>
                                          </w:divBdr>
                                        </w:div>
                                        <w:div w:id="1057556704">
                                          <w:marLeft w:val="-1650"/>
                                          <w:marRight w:val="0"/>
                                          <w:marTop w:val="0"/>
                                          <w:marBottom w:val="0"/>
                                          <w:divBdr>
                                            <w:top w:val="none" w:sz="0" w:space="0" w:color="auto"/>
                                            <w:left w:val="none" w:sz="0" w:space="0" w:color="auto"/>
                                            <w:bottom w:val="none" w:sz="0" w:space="0" w:color="auto"/>
                                            <w:right w:val="none" w:sz="0" w:space="0" w:color="auto"/>
                                          </w:divBdr>
                                        </w:div>
                                        <w:div w:id="2018148279">
                                          <w:marLeft w:val="-1650"/>
                                          <w:marRight w:val="0"/>
                                          <w:marTop w:val="0"/>
                                          <w:marBottom w:val="0"/>
                                          <w:divBdr>
                                            <w:top w:val="none" w:sz="0" w:space="0" w:color="auto"/>
                                            <w:left w:val="none" w:sz="0" w:space="0" w:color="auto"/>
                                            <w:bottom w:val="none" w:sz="0" w:space="0" w:color="auto"/>
                                            <w:right w:val="none" w:sz="0" w:space="0" w:color="auto"/>
                                          </w:divBdr>
                                        </w:div>
                                        <w:div w:id="1139808232">
                                          <w:marLeft w:val="-1650"/>
                                          <w:marRight w:val="0"/>
                                          <w:marTop w:val="0"/>
                                          <w:marBottom w:val="0"/>
                                          <w:divBdr>
                                            <w:top w:val="none" w:sz="0" w:space="0" w:color="auto"/>
                                            <w:left w:val="none" w:sz="0" w:space="0" w:color="auto"/>
                                            <w:bottom w:val="none" w:sz="0" w:space="0" w:color="auto"/>
                                            <w:right w:val="none" w:sz="0" w:space="0" w:color="auto"/>
                                          </w:divBdr>
                                        </w:div>
                                        <w:div w:id="586110750">
                                          <w:marLeft w:val="-1650"/>
                                          <w:marRight w:val="0"/>
                                          <w:marTop w:val="0"/>
                                          <w:marBottom w:val="0"/>
                                          <w:divBdr>
                                            <w:top w:val="none" w:sz="0" w:space="0" w:color="auto"/>
                                            <w:left w:val="none" w:sz="0" w:space="0" w:color="auto"/>
                                            <w:bottom w:val="none" w:sz="0" w:space="0" w:color="auto"/>
                                            <w:right w:val="none" w:sz="0" w:space="0" w:color="auto"/>
                                          </w:divBdr>
                                        </w:div>
                                        <w:div w:id="1161197308">
                                          <w:marLeft w:val="-1650"/>
                                          <w:marRight w:val="0"/>
                                          <w:marTop w:val="0"/>
                                          <w:marBottom w:val="0"/>
                                          <w:divBdr>
                                            <w:top w:val="none" w:sz="0" w:space="0" w:color="auto"/>
                                            <w:left w:val="none" w:sz="0" w:space="0" w:color="auto"/>
                                            <w:bottom w:val="none" w:sz="0" w:space="0" w:color="auto"/>
                                            <w:right w:val="none" w:sz="0" w:space="0" w:color="auto"/>
                                          </w:divBdr>
                                        </w:div>
                                        <w:div w:id="1409571677">
                                          <w:marLeft w:val="-1650"/>
                                          <w:marRight w:val="0"/>
                                          <w:marTop w:val="0"/>
                                          <w:marBottom w:val="0"/>
                                          <w:divBdr>
                                            <w:top w:val="none" w:sz="0" w:space="0" w:color="auto"/>
                                            <w:left w:val="none" w:sz="0" w:space="0" w:color="auto"/>
                                            <w:bottom w:val="none" w:sz="0" w:space="0" w:color="auto"/>
                                            <w:right w:val="none" w:sz="0" w:space="0" w:color="auto"/>
                                          </w:divBdr>
                                        </w:div>
                                        <w:div w:id="483359273">
                                          <w:marLeft w:val="-1650"/>
                                          <w:marRight w:val="0"/>
                                          <w:marTop w:val="0"/>
                                          <w:marBottom w:val="0"/>
                                          <w:divBdr>
                                            <w:top w:val="none" w:sz="0" w:space="0" w:color="auto"/>
                                            <w:left w:val="none" w:sz="0" w:space="0" w:color="auto"/>
                                            <w:bottom w:val="none" w:sz="0" w:space="0" w:color="auto"/>
                                            <w:right w:val="none" w:sz="0" w:space="0" w:color="auto"/>
                                          </w:divBdr>
                                        </w:div>
                                        <w:div w:id="1947618784">
                                          <w:marLeft w:val="-1650"/>
                                          <w:marRight w:val="0"/>
                                          <w:marTop w:val="0"/>
                                          <w:marBottom w:val="0"/>
                                          <w:divBdr>
                                            <w:top w:val="none" w:sz="0" w:space="0" w:color="auto"/>
                                            <w:left w:val="none" w:sz="0" w:space="0" w:color="auto"/>
                                            <w:bottom w:val="none" w:sz="0" w:space="0" w:color="auto"/>
                                            <w:right w:val="none" w:sz="0" w:space="0" w:color="auto"/>
                                          </w:divBdr>
                                        </w:div>
                                        <w:div w:id="537622682">
                                          <w:marLeft w:val="-1650"/>
                                          <w:marRight w:val="0"/>
                                          <w:marTop w:val="0"/>
                                          <w:marBottom w:val="0"/>
                                          <w:divBdr>
                                            <w:top w:val="none" w:sz="0" w:space="0" w:color="auto"/>
                                            <w:left w:val="none" w:sz="0" w:space="0" w:color="auto"/>
                                            <w:bottom w:val="none" w:sz="0" w:space="0" w:color="auto"/>
                                            <w:right w:val="none" w:sz="0" w:space="0" w:color="auto"/>
                                          </w:divBdr>
                                        </w:div>
                                        <w:div w:id="1496531289">
                                          <w:marLeft w:val="-16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03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pravo.ru/document/view/29566289/" TargetMode="External"/><Relationship Id="rId21" Type="http://schemas.openxmlformats.org/officeDocument/2006/relationships/hyperlink" Target="http://docs.pravo.ru/document/view/19513959/" TargetMode="External"/><Relationship Id="rId42" Type="http://schemas.openxmlformats.org/officeDocument/2006/relationships/hyperlink" Target="http://docs.pravo.ru/document/view/80092946/" TargetMode="External"/><Relationship Id="rId47" Type="http://schemas.openxmlformats.org/officeDocument/2006/relationships/hyperlink" Target="http://docs.pravo.ru/document/view/85488283/" TargetMode="External"/><Relationship Id="rId63" Type="http://schemas.openxmlformats.org/officeDocument/2006/relationships/hyperlink" Target="http://docs.pravo.ru/comments/1669/112544977/7/115710/" TargetMode="External"/><Relationship Id="rId68" Type="http://schemas.openxmlformats.org/officeDocument/2006/relationships/hyperlink" Target="http://docs.pravo.ru/relations/preview/?slave_document_id=1669&amp;slave_revision_id=112544977&amp;slave_line_id=12" TargetMode="External"/><Relationship Id="rId84" Type="http://schemas.openxmlformats.org/officeDocument/2006/relationships/hyperlink" Target="http://docs.pravo.ru/relations/preview/?slave_document_id=1669&amp;slave_revision_id=112544977&amp;slave_line_id=85" TargetMode="External"/><Relationship Id="rId89" Type="http://schemas.openxmlformats.org/officeDocument/2006/relationships/hyperlink" Target="http://docs.pravo.ru/comments/1669/112544977/116/116103/?mode=next" TargetMode="External"/><Relationship Id="rId1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ocs.pravo.ru/document/view/1615820/" TargetMode="External"/><Relationship Id="rId29" Type="http://schemas.openxmlformats.org/officeDocument/2006/relationships/hyperlink" Target="http://docs.pravo.ru/document/view/37184838/" TargetMode="External"/><Relationship Id="rId107" Type="http://schemas.openxmlformats.org/officeDocument/2006/relationships/hyperlink" Target="http://docs.pravo.ru/comments/1669/112544977/206/116339/?mode=next" TargetMode="External"/><Relationship Id="rId11" Type="http://schemas.openxmlformats.org/officeDocument/2006/relationships/hyperlink" Target="http://docs.pravo.ru/document/view/521/" TargetMode="External"/><Relationship Id="rId24" Type="http://schemas.openxmlformats.org/officeDocument/2006/relationships/hyperlink" Target="http://docs.pravo.ru/document/view/21107737/" TargetMode="External"/><Relationship Id="rId32" Type="http://schemas.openxmlformats.org/officeDocument/2006/relationships/hyperlink" Target="http://docs.pravo.ru/document/view/39736713/" TargetMode="External"/><Relationship Id="rId37" Type="http://schemas.openxmlformats.org/officeDocument/2006/relationships/hyperlink" Target="http://docs.pravo.ru/document/view/51676472/" TargetMode="External"/><Relationship Id="rId40" Type="http://schemas.openxmlformats.org/officeDocument/2006/relationships/hyperlink" Target="http://docs.pravo.ru/document/view/63911161/" TargetMode="External"/><Relationship Id="rId45" Type="http://schemas.openxmlformats.org/officeDocument/2006/relationships/hyperlink" Target="http://docs.pravo.ru/document/view/80092108/" TargetMode="External"/><Relationship Id="rId53" Type="http://schemas.openxmlformats.org/officeDocument/2006/relationships/hyperlink" Target="http://docs.pravo.ru/document/view/97064959/" TargetMode="External"/><Relationship Id="rId58" Type="http://schemas.openxmlformats.org/officeDocument/2006/relationships/hyperlink" Target="http://docs.pravo.ru/document/view/70400511/" TargetMode="External"/><Relationship Id="rId66" Type="http://schemas.openxmlformats.org/officeDocument/2006/relationships/hyperlink" Target="http://docs.pravo.ru/relations/preview/?slave_document_id=1669&amp;slave_revision_id=112544977&amp;slave_line_id=9" TargetMode="External"/><Relationship Id="rId74" Type="http://schemas.openxmlformats.org/officeDocument/2006/relationships/hyperlink" Target="http://docs.pravo.ru/relations/preview/?slave_document_id=1669&amp;slave_revision_id=112544977&amp;slave_line_id=40" TargetMode="External"/><Relationship Id="rId79" Type="http://schemas.openxmlformats.org/officeDocument/2006/relationships/hyperlink" Target="http://docs.pravo.ru/comments/1669/112544977/67/115937/?mode=next" TargetMode="External"/><Relationship Id="rId87" Type="http://schemas.openxmlformats.org/officeDocument/2006/relationships/hyperlink" Target="http://docs.pravo.ru/comments/1669/112544977/95/116039/?mode=next" TargetMode="External"/><Relationship Id="rId102" Type="http://schemas.openxmlformats.org/officeDocument/2006/relationships/hyperlink" Target="http://docs.pravo.ru/relations/preview/?slave_document_id=1669&amp;slave_revision_id=112544977&amp;slave_line_id=1202" TargetMode="External"/><Relationship Id="rId110" Type="http://schemas.openxmlformats.org/officeDocument/2006/relationships/hyperlink" Target="http://docs.pravo.ru/relations/preview/?slave_document_id=1669&amp;slave_revision_id=112544977&amp;slave_line_id=209" TargetMode="External"/><Relationship Id="rId5" Type="http://schemas.openxmlformats.org/officeDocument/2006/relationships/webSettings" Target="webSettings.xml"/><Relationship Id="rId61" Type="http://schemas.openxmlformats.org/officeDocument/2006/relationships/hyperlink" Target="http://docs.pravo.ru/comments/1669/112544977/3/115691/" TargetMode="External"/><Relationship Id="rId82" Type="http://schemas.openxmlformats.org/officeDocument/2006/relationships/hyperlink" Target="http://docs.pravo.ru/relations/preview/?slave_document_id=1669&amp;slave_revision_id=112544977&amp;slave_line_id=71" TargetMode="External"/><Relationship Id="rId90" Type="http://schemas.openxmlformats.org/officeDocument/2006/relationships/hyperlink" Target="http://docs.pravo.ru/relations/preview/?slave_document_id=1669&amp;slave_revision_id=112544977&amp;slave_line_id=116" TargetMode="External"/><Relationship Id="rId95" Type="http://schemas.openxmlformats.org/officeDocument/2006/relationships/hyperlink" Target="http://docs.pravo.ru/comments/1669/112544977/172/116251/?mode=next" TargetMode="External"/><Relationship Id="rId19" Type="http://schemas.openxmlformats.org/officeDocument/2006/relationships/hyperlink" Target="http://docs.pravo.ru/document/view/5454020/" TargetMode="External"/><Relationship Id="rId14" Type="http://schemas.openxmlformats.org/officeDocument/2006/relationships/hyperlink" Target="http://docs.pravo.ru/document/view/196/" TargetMode="External"/><Relationship Id="rId22" Type="http://schemas.openxmlformats.org/officeDocument/2006/relationships/hyperlink" Target="http://docs.pravo.ru/document/view/18385213/" TargetMode="External"/><Relationship Id="rId27" Type="http://schemas.openxmlformats.org/officeDocument/2006/relationships/hyperlink" Target="http://docs.pravo.ru/document/view/29566285/" TargetMode="External"/><Relationship Id="rId30" Type="http://schemas.openxmlformats.org/officeDocument/2006/relationships/hyperlink" Target="http://docs.pravo.ru/document/view/38067029/" TargetMode="External"/><Relationship Id="rId35" Type="http://schemas.openxmlformats.org/officeDocument/2006/relationships/hyperlink" Target="http://docs.pravo.ru/document/view/51752715/" TargetMode="External"/><Relationship Id="rId43" Type="http://schemas.openxmlformats.org/officeDocument/2006/relationships/hyperlink" Target="http://docs.pravo.ru/document/view/80092946/" TargetMode="External"/><Relationship Id="rId48" Type="http://schemas.openxmlformats.org/officeDocument/2006/relationships/hyperlink" Target="http://docs.pravo.ru/document/view/85488284/" TargetMode="External"/><Relationship Id="rId56" Type="http://schemas.openxmlformats.org/officeDocument/2006/relationships/hyperlink" Target="http://docs.pravo.ru/document/view/10489788/" TargetMode="External"/><Relationship Id="rId64" Type="http://schemas.openxmlformats.org/officeDocument/2006/relationships/hyperlink" Target="http://docs.pravo.ru/relations/preview/?slave_document_id=1669&amp;slave_revision_id=112544977&amp;slave_line_id=7" TargetMode="External"/><Relationship Id="rId69" Type="http://schemas.openxmlformats.org/officeDocument/2006/relationships/hyperlink" Target="http://docs.pravo.ru/comments/1669/112544977/22/115774/" TargetMode="External"/><Relationship Id="rId77" Type="http://schemas.openxmlformats.org/officeDocument/2006/relationships/hyperlink" Target="http://docs.pravo.ru/comments/1669/112544977/51/115880/?mode=next" TargetMode="External"/><Relationship Id="rId100" Type="http://schemas.openxmlformats.org/officeDocument/2006/relationships/hyperlink" Target="http://docs.pravo.ru/relations/preview/?slave_document_id=1669&amp;slave_revision_id=112544977&amp;slave_line_id=198" TargetMode="External"/><Relationship Id="rId105" Type="http://schemas.openxmlformats.org/officeDocument/2006/relationships/hyperlink" Target="http://docs.pravo.ru/comments/1669/112544977/2679/3236344448/?mode=next" TargetMode="External"/><Relationship Id="rId8" Type="http://schemas.openxmlformats.org/officeDocument/2006/relationships/hyperlink" Target="http://docs.pravo.ru/document/view/977/" TargetMode="External"/><Relationship Id="rId51" Type="http://schemas.openxmlformats.org/officeDocument/2006/relationships/hyperlink" Target="http://docs.pravo.ru/document/view/94865718/" TargetMode="External"/><Relationship Id="rId72" Type="http://schemas.openxmlformats.org/officeDocument/2006/relationships/hyperlink" Target="http://docs.pravo.ru/relations/preview/?slave_document_id=1669&amp;slave_revision_id=112544977&amp;slave_line_id=34" TargetMode="External"/><Relationship Id="rId80" Type="http://schemas.openxmlformats.org/officeDocument/2006/relationships/hyperlink" Target="http://docs.pravo.ru/relations/preview/?slave_document_id=1669&amp;slave_revision_id=112544977&amp;slave_line_id=67" TargetMode="External"/><Relationship Id="rId85" Type="http://schemas.openxmlformats.org/officeDocument/2006/relationships/hyperlink" Target="http://docs.pravo.ru/comments/1669/112544977/93/116034/?mode=next" TargetMode="External"/><Relationship Id="rId93" Type="http://schemas.openxmlformats.org/officeDocument/2006/relationships/hyperlink" Target="http://docs.pravo.ru/comments/1669/112544977/147/116174/?mode=next" TargetMode="External"/><Relationship Id="rId98" Type="http://schemas.openxmlformats.org/officeDocument/2006/relationships/hyperlink" Target="http://docs.pravo.ru/relations/preview/?slave_document_id=1669&amp;slave_revision_id=112544977&amp;slave_line_id=189" TargetMode="External"/><Relationship Id="rId3" Type="http://schemas.microsoft.com/office/2007/relationships/stylesWithEffects" Target="stylesWithEffects.xml"/><Relationship Id="rId12" Type="http://schemas.openxmlformats.org/officeDocument/2006/relationships/hyperlink" Target="http://docs.pravo.ru/document/view/404/" TargetMode="External"/><Relationship Id="rId17" Type="http://schemas.openxmlformats.org/officeDocument/2006/relationships/hyperlink" Target="http://docs.pravo.ru/document/view/362796/" TargetMode="External"/><Relationship Id="rId25" Type="http://schemas.openxmlformats.org/officeDocument/2006/relationships/hyperlink" Target="http://docs.pravo.ru/document/view/45138472/" TargetMode="External"/><Relationship Id="rId33" Type="http://schemas.openxmlformats.org/officeDocument/2006/relationships/hyperlink" Target="http://docs.pravo.ru/document/view/39736556/" TargetMode="External"/><Relationship Id="rId38" Type="http://schemas.openxmlformats.org/officeDocument/2006/relationships/hyperlink" Target="http://docs.pravo.ru/document/view/63189857/" TargetMode="External"/><Relationship Id="rId46" Type="http://schemas.openxmlformats.org/officeDocument/2006/relationships/hyperlink" Target="http://docs.pravo.ru/document/view/78679813/" TargetMode="External"/><Relationship Id="rId59" Type="http://schemas.openxmlformats.org/officeDocument/2006/relationships/hyperlink" Target="http://docs.pravo.ru/document/view/21083061/" TargetMode="External"/><Relationship Id="rId67" Type="http://schemas.openxmlformats.org/officeDocument/2006/relationships/hyperlink" Target="http://docs.pravo.ru/comments/1669/112544977/12/115734/" TargetMode="External"/><Relationship Id="rId103" Type="http://schemas.openxmlformats.org/officeDocument/2006/relationships/hyperlink" Target="http://docs.pravo.ru/comments/1669/112544977/2679/3236344448/?mode=next" TargetMode="External"/><Relationship Id="rId108" Type="http://schemas.openxmlformats.org/officeDocument/2006/relationships/hyperlink" Target="http://docs.pravo.ru/relations/preview/?slave_document_id=1669&amp;slave_revision_id=112544977&amp;slave_line_id=206" TargetMode="External"/><Relationship Id="rId20" Type="http://schemas.openxmlformats.org/officeDocument/2006/relationships/hyperlink" Target="http://docs.pravo.ru/document/view/10610855/" TargetMode="External"/><Relationship Id="rId41" Type="http://schemas.openxmlformats.org/officeDocument/2006/relationships/hyperlink" Target="http://docs.pravo.ru/document/view/70400586/" TargetMode="External"/><Relationship Id="rId54" Type="http://schemas.openxmlformats.org/officeDocument/2006/relationships/hyperlink" Target="http://docs.pravo.ru/document/view/97138236/" TargetMode="External"/><Relationship Id="rId62" Type="http://schemas.openxmlformats.org/officeDocument/2006/relationships/hyperlink" Target="http://docs.pravo.ru/relations/preview/?slave_document_id=1669&amp;slave_revision_id=112544977&amp;slave_line_id=3" TargetMode="External"/><Relationship Id="rId70" Type="http://schemas.openxmlformats.org/officeDocument/2006/relationships/hyperlink" Target="http://docs.pravo.ru/relations/preview/?slave_document_id=1669&amp;slave_revision_id=112544977&amp;slave_line_id=22" TargetMode="External"/><Relationship Id="rId75" Type="http://schemas.openxmlformats.org/officeDocument/2006/relationships/hyperlink" Target="http://docs.pravo.ru/comments/1669/112544977/49/115872/?mode=next" TargetMode="External"/><Relationship Id="rId83" Type="http://schemas.openxmlformats.org/officeDocument/2006/relationships/hyperlink" Target="http://docs.pravo.ru/comments/1669/112544977/85/3236344437/?mode=next" TargetMode="External"/><Relationship Id="rId88" Type="http://schemas.openxmlformats.org/officeDocument/2006/relationships/hyperlink" Target="http://docs.pravo.ru/relations/preview/?slave_document_id=1669&amp;slave_revision_id=112544977&amp;slave_line_id=95" TargetMode="External"/><Relationship Id="rId91" Type="http://schemas.openxmlformats.org/officeDocument/2006/relationships/hyperlink" Target="http://docs.pravo.ru/comments/1669/112544977/134/116140/?mode=next" TargetMode="External"/><Relationship Id="rId96" Type="http://schemas.openxmlformats.org/officeDocument/2006/relationships/hyperlink" Target="http://docs.pravo.ru/relations/preview/?slave_document_id=1669&amp;slave_revision_id=112544977&amp;slave_line_id=172" TargetMode="External"/><Relationship Id="rId1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ocs.pravo.ru/document/view/1296/" TargetMode="External"/><Relationship Id="rId15" Type="http://schemas.openxmlformats.org/officeDocument/2006/relationships/hyperlink" Target="http://docs.pravo.ru/document/view/80/" TargetMode="External"/><Relationship Id="rId23" Type="http://schemas.openxmlformats.org/officeDocument/2006/relationships/hyperlink" Target="http://docs.pravo.ru/document/view/20937806/" TargetMode="External"/><Relationship Id="rId28" Type="http://schemas.openxmlformats.org/officeDocument/2006/relationships/hyperlink" Target="http://docs.pravo.ru/document/view/32805439/" TargetMode="External"/><Relationship Id="rId36" Type="http://schemas.openxmlformats.org/officeDocument/2006/relationships/hyperlink" Target="http://docs.pravo.ru/document/view/39736607/" TargetMode="External"/><Relationship Id="rId49" Type="http://schemas.openxmlformats.org/officeDocument/2006/relationships/hyperlink" Target="http://docs.pravo.ru/document/view/85488284/" TargetMode="External"/><Relationship Id="rId57" Type="http://schemas.openxmlformats.org/officeDocument/2006/relationships/hyperlink" Target="http://docs.pravo.ru/document/view/51676444/" TargetMode="External"/><Relationship Id="rId106" Type="http://schemas.openxmlformats.org/officeDocument/2006/relationships/hyperlink" Target="http://docs.pravo.ru/relations/preview/?slave_document_id=1669&amp;slave_revision_id=112544977&amp;slave_line_id=2679" TargetMode="External"/><Relationship Id="rId10" Type="http://schemas.openxmlformats.org/officeDocument/2006/relationships/hyperlink" Target="http://docs.pravo.ru/document/view/645/" TargetMode="External"/><Relationship Id="rId31" Type="http://schemas.openxmlformats.org/officeDocument/2006/relationships/hyperlink" Target="http://docs.pravo.ru/document/view/39421576/" TargetMode="External"/><Relationship Id="rId44" Type="http://schemas.openxmlformats.org/officeDocument/2006/relationships/hyperlink" Target="http://docs.pravo.ru/document/view/70359779/" TargetMode="External"/><Relationship Id="rId52" Type="http://schemas.openxmlformats.org/officeDocument/2006/relationships/hyperlink" Target="http://docs.pravo.ru/document/view/90356965/" TargetMode="External"/><Relationship Id="rId60" Type="http://schemas.openxmlformats.org/officeDocument/2006/relationships/hyperlink" Target="http://docs.pravo.ru/document/view/29170282/" TargetMode="External"/><Relationship Id="rId65" Type="http://schemas.openxmlformats.org/officeDocument/2006/relationships/hyperlink" Target="http://docs.pravo.ru/comments/1669/112544977/9/115720/" TargetMode="External"/><Relationship Id="rId73" Type="http://schemas.openxmlformats.org/officeDocument/2006/relationships/hyperlink" Target="http://docs.pravo.ru/comments/1669/112544977/40/115839/" TargetMode="External"/><Relationship Id="rId78" Type="http://schemas.openxmlformats.org/officeDocument/2006/relationships/hyperlink" Target="http://docs.pravo.ru/relations/preview/?slave_document_id=1669&amp;slave_revision_id=112544977&amp;slave_line_id=51" TargetMode="External"/><Relationship Id="rId81" Type="http://schemas.openxmlformats.org/officeDocument/2006/relationships/hyperlink" Target="http://docs.pravo.ru/comments/1669/112544977/71/115952/?mode=next" TargetMode="External"/><Relationship Id="rId86" Type="http://schemas.openxmlformats.org/officeDocument/2006/relationships/hyperlink" Target="http://docs.pravo.ru/relations/preview/?slave_document_id=1669&amp;slave_revision_id=112544977&amp;slave_line_id=93" TargetMode="External"/><Relationship Id="rId94" Type="http://schemas.openxmlformats.org/officeDocument/2006/relationships/hyperlink" Target="http://docs.pravo.ru/relations/preview/?slave_document_id=1669&amp;slave_revision_id=112544977&amp;slave_line_id=147" TargetMode="External"/><Relationship Id="rId99" Type="http://schemas.openxmlformats.org/officeDocument/2006/relationships/hyperlink" Target="http://docs.pravo.ru/comments/1669/112544977/198/116306/?mode=next" TargetMode="External"/><Relationship Id="rId101" Type="http://schemas.openxmlformats.org/officeDocument/2006/relationships/hyperlink" Target="http://docs.pravo.ru/comments/1669/112544977/1202/922970022/?mode=next" TargetMode="External"/><Relationship Id="rId4" Type="http://schemas.openxmlformats.org/officeDocument/2006/relationships/settings" Target="settings.xml"/><Relationship Id="rId9" Type="http://schemas.openxmlformats.org/officeDocument/2006/relationships/hyperlink" Target="http://docs.pravo.ru/document/view/707/" TargetMode="External"/><Relationship Id="rId13" Type="http://schemas.openxmlformats.org/officeDocument/2006/relationships/hyperlink" Target="http://docs.pravo.ru/document/view/167/" TargetMode="External"/><Relationship Id="rId18" Type="http://schemas.openxmlformats.org/officeDocument/2006/relationships/hyperlink" Target="http://docs.pravo.ru/document/view/362922/" TargetMode="External"/><Relationship Id="rId39" Type="http://schemas.openxmlformats.org/officeDocument/2006/relationships/hyperlink" Target="http://docs.pravo.ru/document/view/63910540/" TargetMode="External"/><Relationship Id="rId109" Type="http://schemas.openxmlformats.org/officeDocument/2006/relationships/hyperlink" Target="http://docs.pravo.ru/comments/1669/112544977/209/116352/?mode=next" TargetMode="External"/><Relationship Id="rId34" Type="http://schemas.openxmlformats.org/officeDocument/2006/relationships/hyperlink" Target="http://docs.pravo.ru/document/view/46040565/" TargetMode="External"/><Relationship Id="rId50" Type="http://schemas.openxmlformats.org/officeDocument/2006/relationships/hyperlink" Target="http://docs.pravo.ru/document/view/84627494/" TargetMode="External"/><Relationship Id="rId55" Type="http://schemas.openxmlformats.org/officeDocument/2006/relationships/hyperlink" Target="http://docs.pravo.ru/document/view/4672718/" TargetMode="External"/><Relationship Id="rId76" Type="http://schemas.openxmlformats.org/officeDocument/2006/relationships/hyperlink" Target="http://docs.pravo.ru/relations/preview/?slave_document_id=1669&amp;slave_revision_id=112544977&amp;slave_line_id=49" TargetMode="External"/><Relationship Id="rId97" Type="http://schemas.openxmlformats.org/officeDocument/2006/relationships/hyperlink" Target="http://docs.pravo.ru/comments/1669/112544977/189/116286/?mode=next" TargetMode="External"/><Relationship Id="rId104" Type="http://schemas.openxmlformats.org/officeDocument/2006/relationships/hyperlink" Target="http://docs.pravo.ru/relations/preview/?slave_document_id=1669&amp;slave_revision_id=112544977&amp;slave_line_id=2679" TargetMode="External"/><Relationship Id="rId7" Type="http://schemas.openxmlformats.org/officeDocument/2006/relationships/hyperlink" Target="http://docs.pravo.ru/document/view/992/" TargetMode="External"/><Relationship Id="rId71" Type="http://schemas.openxmlformats.org/officeDocument/2006/relationships/hyperlink" Target="http://docs.pravo.ru/comments/1669/112544977/34/115817/" TargetMode="External"/><Relationship Id="rId92" Type="http://schemas.openxmlformats.org/officeDocument/2006/relationships/hyperlink" Target="http://docs.pravo.ru/relations/preview/?slave_document_id=1669&amp;slave_revision_id=112544977&amp;slave_line_id=134" TargetMode="External"/></Relationships>
</file>

<file path=word/theme/theme1.xml><?xml version="1.0" encoding="utf-8"?>
<a:theme xmlns:a="http://schemas.openxmlformats.org/drawingml/2006/main" name="Тема Office">
  <a:themeElements>
    <a:clrScheme name="Другая 1">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10024</Words>
  <Characters>57139</Characters>
  <Application>Microsoft Office Word</Application>
  <DocSecurity>0</DocSecurity>
  <Lines>476</Lines>
  <Paragraphs>134</Paragraphs>
  <ScaleCrop>false</ScaleCrop>
  <Company/>
  <LinksUpToDate>false</LinksUpToDate>
  <CharactersWithSpaces>67029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c:creator>
  <cp:keywords/>
  <dc:description/>
  <cp:lastModifiedBy>zam</cp:lastModifiedBy>
  <cp:revision>2</cp:revision>
  <dcterms:created xsi:type="dcterms:W3CDTF">2018-02-20T04:55:00Z</dcterms:created>
  <dcterms:modified xsi:type="dcterms:W3CDTF">2018-02-20T04:55:00Z</dcterms:modified>
</cp:coreProperties>
</file>